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492E" w14:textId="77777777" w:rsidR="007B566A" w:rsidRPr="00006AF4" w:rsidRDefault="007B566A" w:rsidP="00C54EE4">
      <w:pPr>
        <w:pStyle w:val="NoSpacing"/>
        <w:ind w:left="962" w:firstLine="481"/>
        <w:rPr>
          <w:rFonts w:ascii="DFKai-SB" w:eastAsia="DFKai-SB" w:hAnsi="DFKai-SB"/>
          <w:b/>
          <w:color w:val="5B9BD5"/>
          <w:sz w:val="28"/>
          <w:szCs w:val="28"/>
        </w:rPr>
      </w:pPr>
      <w:bookmarkStart w:id="0" w:name="_Toc263882605"/>
      <w:r w:rsidRPr="00BA5E75">
        <w:rPr>
          <w:rFonts w:ascii="DFKai-SB" w:eastAsia="DFKai-SB" w:hAnsi="DFKai-SB" w:hint="eastAsia"/>
          <w:b/>
          <w:sz w:val="60"/>
          <w:szCs w:val="60"/>
          <w:lang w:eastAsia="zh-TW"/>
        </w:rPr>
        <w:t>黃念祖居士講授</w:t>
      </w:r>
    </w:p>
    <w:p w14:paraId="3064516A" w14:textId="77777777" w:rsidR="008F64C0" w:rsidRPr="008F64C0" w:rsidRDefault="008F64C0">
      <w:pPr>
        <w:pStyle w:val="NoSpacing"/>
        <w:spacing w:before="1540" w:after="240"/>
        <w:jc w:val="center"/>
        <w:rPr>
          <w:color w:val="5B9BD5"/>
        </w:rPr>
      </w:pPr>
    </w:p>
    <w:p w14:paraId="139411F9" w14:textId="77777777" w:rsidR="008F64C0" w:rsidRPr="00006AF4" w:rsidRDefault="000E1FCA" w:rsidP="000E1FCA">
      <w:pPr>
        <w:pStyle w:val="NoSpacing"/>
        <w:pBdr>
          <w:top w:val="single" w:sz="6" w:space="6" w:color="5B9BD5"/>
          <w:bottom w:val="single" w:sz="6" w:space="6" w:color="5B9BD5"/>
        </w:pBdr>
        <w:spacing w:after="240"/>
        <w:rPr>
          <w:rFonts w:ascii="DFKai-SB" w:eastAsia="DFKai-SB" w:hAnsi="DFKai-SB"/>
          <w:b/>
          <w:caps/>
          <w:color w:val="5B9BD5"/>
          <w:sz w:val="120"/>
          <w:szCs w:val="120"/>
        </w:rPr>
      </w:pPr>
      <w:r w:rsidRPr="00006AF4">
        <w:rPr>
          <w:rFonts w:ascii="DFKai-SB" w:eastAsia="DFKai-SB" w:hAnsi="DFKai-SB" w:hint="eastAsia"/>
          <w:caps/>
          <w:sz w:val="72"/>
          <w:szCs w:val="72"/>
          <w:lang w:eastAsia="zh-TW"/>
        </w:rPr>
        <w:t xml:space="preserve"> </w:t>
      </w:r>
      <w:r w:rsidR="007B566A" w:rsidRPr="00006AF4">
        <w:rPr>
          <w:rFonts w:ascii="DFKai-SB" w:eastAsia="DFKai-SB" w:hAnsi="DFKai-SB"/>
          <w:caps/>
          <w:sz w:val="120"/>
          <w:szCs w:val="120"/>
          <w:lang w:eastAsia="zh-TW"/>
        </w:rPr>
        <w:tab/>
      </w:r>
      <w:r w:rsidR="007B566A" w:rsidRPr="00BA5E75">
        <w:rPr>
          <w:rFonts w:ascii="DFKai-SB" w:eastAsia="DFKai-SB" w:hAnsi="DFKai-SB" w:hint="eastAsia"/>
          <w:b/>
          <w:caps/>
          <w:sz w:val="120"/>
          <w:szCs w:val="120"/>
          <w:lang w:eastAsia="zh-TW"/>
        </w:rPr>
        <w:t>從金剛經談到無量壽經</w:t>
      </w:r>
    </w:p>
    <w:p w14:paraId="3282355B" w14:textId="77777777" w:rsidR="008F18F1" w:rsidRDefault="008F18F1" w:rsidP="008F18F1">
      <w:pPr>
        <w:pStyle w:val="NoSpacing"/>
        <w:ind w:left="5291" w:firstLine="481"/>
        <w:rPr>
          <w:rFonts w:ascii="DFKai-SB" w:hAnsi="DFKai-SB"/>
          <w:position w:val="14"/>
          <w:sz w:val="48"/>
          <w:szCs w:val="48"/>
        </w:rPr>
      </w:pPr>
    </w:p>
    <w:p w14:paraId="4845AADE" w14:textId="6ABD1685" w:rsidR="00F01524" w:rsidRPr="006365E8" w:rsidRDefault="006365E8" w:rsidP="008F18F1">
      <w:pPr>
        <w:pStyle w:val="NoSpacing"/>
        <w:ind w:left="7696" w:firstLine="481"/>
        <w:rPr>
          <w:rFonts w:ascii="PMingLiU" w:eastAsia="PMingLiU" w:hAnsi="PMingLiU"/>
          <w:sz w:val="48"/>
          <w:szCs w:val="48"/>
          <w:lang w:eastAsia="zh-TW"/>
        </w:rPr>
      </w:pPr>
      <w:r w:rsidRPr="006365E8">
        <w:rPr>
          <w:rFonts w:ascii="DFKai-SB" w:eastAsia="DFKai-SB" w:hAnsi="DFKai-SB" w:hint="eastAsia"/>
          <w:position w:val="14"/>
          <w:sz w:val="48"/>
          <w:szCs w:val="48"/>
        </w:rPr>
        <w:t>二</w:t>
      </w:r>
      <w:r w:rsidRPr="006365E8">
        <w:rPr>
          <w:rFonts w:ascii="DFKai-SB" w:eastAsia="DFKai-SB" w:hAnsi="DFKai-SB" w:hint="eastAsia"/>
          <w:b/>
          <w:position w:val="14"/>
          <w:sz w:val="48"/>
          <w:szCs w:val="48"/>
        </w:rPr>
        <w:t>○</w:t>
      </w:r>
      <w:r w:rsidR="00025BBE" w:rsidRPr="006365E8">
        <w:rPr>
          <w:rFonts w:ascii="DFKai-SB" w:eastAsia="DFKai-SB" w:hAnsi="DFKai-SB" w:hint="eastAsia"/>
          <w:position w:val="14"/>
          <w:sz w:val="48"/>
          <w:szCs w:val="48"/>
        </w:rPr>
        <w:t>一</w:t>
      </w:r>
      <w:ins w:id="1" w:author="Ti-Wei" w:date="2019-01-01T18:40:00Z">
        <w:r w:rsidR="00903C51">
          <w:rPr>
            <w:rFonts w:ascii="DFKai-SB" w:eastAsia="DFKai-SB" w:hAnsi="DFKai-SB" w:hint="eastAsia"/>
            <w:position w:val="14"/>
            <w:sz w:val="48"/>
            <w:szCs w:val="48"/>
            <w:lang w:eastAsia="zh-TW"/>
          </w:rPr>
          <w:t>九</w:t>
        </w:r>
      </w:ins>
      <w:del w:id="2" w:author="Ti-Wei" w:date="2019-01-01T18:40:00Z">
        <w:r w:rsidR="0024658F" w:rsidDel="00903C51">
          <w:rPr>
            <w:rFonts w:ascii="DFKai-SB" w:eastAsia="DFKai-SB" w:hAnsi="DFKai-SB" w:hint="eastAsia"/>
            <w:position w:val="14"/>
            <w:sz w:val="48"/>
            <w:szCs w:val="48"/>
            <w:lang w:eastAsia="zh-TW"/>
          </w:rPr>
          <w:delText>八</w:delText>
        </w:r>
      </w:del>
      <w:r w:rsidR="00025BBE" w:rsidRPr="006365E8">
        <w:rPr>
          <w:rFonts w:ascii="DFKai-SB" w:eastAsia="DFKai-SB" w:hAnsi="DFKai-SB" w:hint="eastAsia"/>
          <w:position w:val="14"/>
          <w:sz w:val="48"/>
          <w:szCs w:val="48"/>
        </w:rPr>
        <w:t>年</w:t>
      </w:r>
      <w:ins w:id="3" w:author="Ti-Wei" w:date="2019-01-01T18:40:00Z">
        <w:r w:rsidR="00903C51">
          <w:rPr>
            <w:rFonts w:ascii="DFKai-SB" w:eastAsia="DFKai-SB" w:hAnsi="DFKai-SB" w:hint="eastAsia"/>
            <w:position w:val="14"/>
            <w:sz w:val="48"/>
            <w:szCs w:val="48"/>
            <w:lang w:eastAsia="zh-TW"/>
          </w:rPr>
          <w:t>元</w:t>
        </w:r>
      </w:ins>
      <w:del w:id="4" w:author="Ti-Wei" w:date="2019-01-01T18:40:00Z">
        <w:r w:rsidR="00C542FB" w:rsidDel="00903C51">
          <w:rPr>
            <w:rFonts w:ascii="DFKai-SB" w:eastAsia="DFKai-SB" w:hAnsi="DFKai-SB" w:hint="eastAsia"/>
            <w:position w:val="14"/>
            <w:sz w:val="48"/>
            <w:szCs w:val="48"/>
            <w:lang w:eastAsia="zh-TW"/>
          </w:rPr>
          <w:delText>八</w:delText>
        </w:r>
      </w:del>
      <w:r w:rsidR="00025BBE" w:rsidRPr="006365E8">
        <w:rPr>
          <w:rFonts w:ascii="DFKai-SB" w:eastAsia="DFKai-SB" w:hAnsi="DFKai-SB" w:hint="eastAsia"/>
          <w:position w:val="14"/>
          <w:sz w:val="48"/>
          <w:szCs w:val="48"/>
        </w:rPr>
        <w:t>月修訂版</w:t>
      </w:r>
    </w:p>
    <w:p w14:paraId="33B8D314" w14:textId="64F7800F" w:rsidR="008F64C0" w:rsidRPr="008F18F1" w:rsidRDefault="008F64C0" w:rsidP="008F18F1">
      <w:pPr>
        <w:pStyle w:val="NoSpacing"/>
        <w:ind w:left="6734" w:firstLine="481"/>
        <w:rPr>
          <w:rFonts w:ascii="DFKai-SB" w:eastAsia="DFKai-SB" w:hAnsi="DFKai-SB"/>
          <w:color w:val="5B9BD5"/>
          <w:sz w:val="48"/>
          <w:szCs w:val="48"/>
        </w:rPr>
      </w:pPr>
      <w:r w:rsidRPr="008F18F1">
        <w:rPr>
          <w:rFonts w:ascii="DFKai-SB" w:eastAsia="DFKai-SB" w:hAnsi="DFKai-SB" w:hint="eastAsia"/>
          <w:sz w:val="48"/>
          <w:szCs w:val="48"/>
          <w:lang w:eastAsia="zh-TW"/>
        </w:rPr>
        <w:t>黃</w:t>
      </w:r>
      <w:r w:rsidR="00B570D7" w:rsidRPr="008F18F1">
        <w:rPr>
          <w:rFonts w:ascii="DFKai-SB" w:eastAsia="DFKai-SB" w:hAnsi="DFKai-SB" w:hint="eastAsia"/>
          <w:sz w:val="48"/>
          <w:szCs w:val="48"/>
          <w:lang w:eastAsia="zh-TW"/>
        </w:rPr>
        <w:t>念老法音流通工作室</w:t>
      </w:r>
      <w:r w:rsidR="00C542FB">
        <w:rPr>
          <w:rFonts w:ascii="DFKai-SB" w:eastAsia="DFKai-SB" w:hAnsi="DFKai-SB" w:hint="eastAsia"/>
          <w:sz w:val="48"/>
          <w:szCs w:val="48"/>
          <w:lang w:eastAsia="zh-TW"/>
        </w:rPr>
        <w:t xml:space="preserve"> </w:t>
      </w:r>
      <w:r w:rsidR="006365E8" w:rsidRPr="008F18F1">
        <w:rPr>
          <w:rFonts w:ascii="DFKai-SB" w:eastAsia="DFKai-SB" w:hAnsi="DFKai-SB" w:hint="eastAsia"/>
          <w:sz w:val="48"/>
          <w:szCs w:val="48"/>
          <w:lang w:eastAsia="zh-TW"/>
        </w:rPr>
        <w:t>整理</w:t>
      </w:r>
    </w:p>
    <w:p w14:paraId="5486643B" w14:textId="77777777" w:rsidR="008F64C0" w:rsidRPr="008F64C0" w:rsidRDefault="008F64C0">
      <w:pPr>
        <w:pStyle w:val="NoSpacing"/>
        <w:spacing w:before="480"/>
        <w:jc w:val="center"/>
        <w:rPr>
          <w:color w:val="5B9BD5"/>
        </w:rPr>
      </w:pPr>
    </w:p>
    <w:p w14:paraId="42C00D97" w14:textId="77777777" w:rsidR="008F64C0" w:rsidRDefault="008F64C0" w:rsidP="008F64C0">
      <w:pPr>
        <w:spacing w:after="101" w:line="259" w:lineRule="auto"/>
      </w:pPr>
    </w:p>
    <w:p w14:paraId="5CD631BF" w14:textId="77777777" w:rsidR="00096CED" w:rsidRPr="00FB5E47" w:rsidRDefault="003526F1" w:rsidP="008F64C0">
      <w:pPr>
        <w:spacing w:after="120" w:line="480" w:lineRule="auto"/>
        <w:ind w:left="2400" w:firstLine="480"/>
        <w:jc w:val="left"/>
        <w:rPr>
          <w:rFonts w:ascii="DFKai-SB" w:eastAsia="DFKai-SB" w:hAnsi="DFKai-SB"/>
          <w:b/>
          <w:color w:val="000000"/>
          <w:sz w:val="44"/>
          <w:szCs w:val="44"/>
          <w:lang w:eastAsia="zh-TW"/>
        </w:rPr>
        <w:sectPr w:rsidR="00096CED" w:rsidRPr="00FB5E47" w:rsidSect="00AA41BC">
          <w:headerReference w:type="even" r:id="rId10"/>
          <w:footerReference w:type="even" r:id="rId11"/>
          <w:footerReference w:type="default" r:id="rId12"/>
          <w:pgSz w:w="11907" w:h="16840" w:code="9"/>
          <w:pgMar w:top="1418" w:right="1418" w:bottom="1418" w:left="1418" w:header="851" w:footer="992" w:gutter="397"/>
          <w:pgNumType w:start="0"/>
          <w:cols w:space="425"/>
          <w:titlePg/>
          <w:textDirection w:val="tbRl"/>
          <w:docGrid w:type="lines" w:linePitch="312"/>
        </w:sectPr>
      </w:pPr>
      <w:r>
        <w:rPr>
          <w:rFonts w:ascii="DFKai-SB" w:eastAsia="DFKai-SB" w:hAnsi="DFKai-SB"/>
          <w:b/>
          <w:noProof/>
          <w:color w:val="000000"/>
          <w:sz w:val="44"/>
          <w:szCs w:val="44"/>
          <w:lang w:eastAsia="zh-TW"/>
        </w:rPr>
        <mc:AlternateContent>
          <mc:Choice Requires="wps">
            <w:drawing>
              <wp:anchor distT="0" distB="0" distL="114300" distR="114300" simplePos="0" relativeHeight="251660288" behindDoc="0" locked="0" layoutInCell="1" allowOverlap="1" wp14:anchorId="384A7CE8" wp14:editId="68E7E9AD">
                <wp:simplePos x="0" y="0"/>
                <wp:positionH relativeFrom="column">
                  <wp:posOffset>-3411855</wp:posOffset>
                </wp:positionH>
                <wp:positionV relativeFrom="paragraph">
                  <wp:posOffset>2275205</wp:posOffset>
                </wp:positionV>
                <wp:extent cx="693420" cy="2716530"/>
                <wp:effectExtent l="0" t="0" r="0" b="762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71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8DBA0" w14:textId="77777777" w:rsidR="00903C51" w:rsidRPr="00DA7A39" w:rsidRDefault="00903C51">
                            <w:pPr>
                              <w:rPr>
                                <w:rFonts w:ascii="DFKai-SB" w:eastAsia="DFKai-SB" w:hAnsi="DFKai-SB"/>
                                <w:b/>
                                <w:sz w:val="56"/>
                                <w:szCs w:val="5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68.65pt;margin-top:179.15pt;width:54.6pt;height:2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" stroked="f">
                <v:textbox style="layout-flow:vertical-ideographic">
                  <w:txbxContent>
                    <w:p w14:paraId="7208DBA0" w14:textId="77777777" w:rsidR="00903C51" w:rsidRPr="00DA7A39" w:rsidRDefault="00903C51">
                      <w:pPr>
                        <w:rPr>
                          <w:rFonts w:ascii="DFKai-SB" w:eastAsia="DFKai-SB" w:hAnsi="DFKai-SB"/>
                          <w:b/>
                          <w:sz w:val="56"/>
                          <w:szCs w:val="56"/>
                        </w:rPr>
                      </w:pPr>
                    </w:p>
                  </w:txbxContent>
                </v:textbox>
              </v:rect>
            </w:pict>
          </mc:Fallback>
        </mc:AlternateContent>
      </w:r>
      <w:r>
        <w:rPr>
          <w:rFonts w:ascii="DFKai-SB" w:eastAsia="DFKai-SB" w:hAnsi="DFKai-SB"/>
          <w:b/>
          <w:noProof/>
          <w:sz w:val="120"/>
          <w:szCs w:val="120"/>
          <w:lang w:eastAsia="zh-TW"/>
        </w:rPr>
        <mc:AlternateContent>
          <mc:Choice Requires="wps">
            <w:drawing>
              <wp:anchor distT="0" distB="0" distL="114300" distR="114300" simplePos="0" relativeHeight="251657216" behindDoc="0" locked="0" layoutInCell="1" allowOverlap="1" wp14:anchorId="3D050509" wp14:editId="363CACC4">
                <wp:simplePos x="0" y="0"/>
                <wp:positionH relativeFrom="column">
                  <wp:posOffset>-5392420</wp:posOffset>
                </wp:positionH>
                <wp:positionV relativeFrom="paragraph">
                  <wp:posOffset>8816340</wp:posOffset>
                </wp:positionV>
                <wp:extent cx="733425" cy="251460"/>
                <wp:effectExtent l="0" t="0" r="9525"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B165E" w14:textId="77777777" w:rsidR="00903C51" w:rsidRDefault="00903C51" w:rsidP="00F1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424.6pt;margin-top:694.2pt;width:57.7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mz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" stroked="f">
                <v:textbox>
                  <w:txbxContent>
                    <w:p w14:paraId="6B7B165E" w14:textId="77777777" w:rsidR="00903C51" w:rsidRDefault="00903C51" w:rsidP="00F1379F"/>
                  </w:txbxContent>
                </v:textbox>
              </v:shape>
            </w:pict>
          </mc:Fallback>
        </mc:AlternateContent>
      </w:r>
      <w:r>
        <w:rPr>
          <w:rFonts w:ascii="DFKai-SB" w:eastAsia="DFKai-SB" w:hAnsi="DFKai-SB"/>
          <w:b/>
          <w:noProof/>
          <w:sz w:val="120"/>
          <w:szCs w:val="120"/>
          <w:lang w:eastAsia="zh-TW"/>
        </w:rPr>
        <mc:AlternateContent>
          <mc:Choice Requires="wps">
            <w:drawing>
              <wp:anchor distT="0" distB="0" distL="114300" distR="114300" simplePos="0" relativeHeight="251655168" behindDoc="0" locked="0" layoutInCell="1" allowOverlap="1" wp14:anchorId="613CF110" wp14:editId="23A7A081">
                <wp:simplePos x="0" y="0"/>
                <wp:positionH relativeFrom="column">
                  <wp:posOffset>-1040130</wp:posOffset>
                </wp:positionH>
                <wp:positionV relativeFrom="paragraph">
                  <wp:posOffset>8816340</wp:posOffset>
                </wp:positionV>
                <wp:extent cx="574040" cy="495300"/>
                <wp:effectExtent l="0" t="0" r="16510" b="1905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5300"/>
                        </a:xfrm>
                        <a:prstGeom prst="rect">
                          <a:avLst/>
                        </a:prstGeom>
                        <a:solidFill>
                          <a:srgbClr val="FFFFFF"/>
                        </a:solidFill>
                        <a:ln w="9525">
                          <a:solidFill>
                            <a:srgbClr val="FFFFFF"/>
                          </a:solidFill>
                          <a:miter lim="800000"/>
                          <a:headEnd/>
                          <a:tailEnd/>
                        </a:ln>
                      </wps:spPr>
                      <wps:txbx>
                        <w:txbxContent>
                          <w:p w14:paraId="23E14BFF" w14:textId="77777777" w:rsidR="00903C51" w:rsidRPr="00C76181" w:rsidRDefault="00903C51" w:rsidP="00F9162A">
                            <w:pPr>
                              <w:spacing w:after="120" w:line="400" w:lineRule="exact"/>
                              <w:jc w:val="center"/>
                              <w:rPr>
                                <w:rFonts w:eastAsia="DFKai-SB"/>
                                <w:b/>
                                <w:bCs/>
                                <w:sz w:val="40"/>
                                <w:szCs w:val="36"/>
                              </w:rPr>
                            </w:pPr>
                          </w:p>
                          <w:p w14:paraId="152D3CE5" w14:textId="77777777" w:rsidR="00903C51" w:rsidRPr="00360B71" w:rsidRDefault="00903C51" w:rsidP="00F9162A">
                            <w:pPr>
                              <w:spacing w:after="120"/>
                              <w:rPr>
                                <w:rFonts w:ascii="PMingLiU" w:hAnsi="PMingLiU"/>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1.9pt;margin-top:694.2pt;width:45.2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" strokecolor="white">
                <v:textbox>
                  <w:txbxContent>
                    <w:p w14:paraId="23E14BFF" w14:textId="77777777" w:rsidR="00903C51" w:rsidRPr="00C76181" w:rsidRDefault="00903C51" w:rsidP="00F9162A">
                      <w:pPr>
                        <w:spacing w:after="120" w:line="400" w:lineRule="exact"/>
                        <w:jc w:val="center"/>
                        <w:rPr>
                          <w:rFonts w:eastAsia="DFKai-SB"/>
                          <w:b/>
                          <w:bCs/>
                          <w:sz w:val="40"/>
                          <w:szCs w:val="36"/>
                        </w:rPr>
                      </w:pPr>
                    </w:p>
                    <w:p w14:paraId="152D3CE5" w14:textId="77777777" w:rsidR="00903C51" w:rsidRPr="00360B71" w:rsidRDefault="00903C51" w:rsidP="00F9162A">
                      <w:pPr>
                        <w:spacing w:after="120"/>
                        <w:rPr>
                          <w:rFonts w:ascii="PMingLiU" w:hAnsi="PMingLiU"/>
                          <w:b/>
                          <w:sz w:val="56"/>
                          <w:szCs w:val="56"/>
                        </w:rPr>
                      </w:pPr>
                    </w:p>
                  </w:txbxContent>
                </v:textbox>
                <w10:wrap type="square"/>
              </v:shape>
            </w:pict>
          </mc:Fallback>
        </mc:AlternateContent>
      </w:r>
    </w:p>
    <w:p w14:paraId="203F48B3" w14:textId="77777777" w:rsidR="00997716" w:rsidRPr="00F5206E" w:rsidRDefault="003526F1" w:rsidP="00096CED">
      <w:pPr>
        <w:widowControl/>
        <w:ind w:firstLineChars="297" w:firstLine="1427"/>
        <w:jc w:val="left"/>
        <w:rPr>
          <w:rFonts w:ascii="DFKai-SB" w:hAnsi="DFKai-SB"/>
          <w:b/>
          <w:sz w:val="48"/>
          <w:szCs w:val="48"/>
        </w:rPr>
      </w:pPr>
      <w:r>
        <w:rPr>
          <w:rFonts w:ascii="DFKai-SB" w:eastAsia="DFKai-SB" w:hAnsi="DFKai-SB"/>
          <w:b/>
          <w:noProof/>
          <w:color w:val="000000"/>
          <w:sz w:val="48"/>
          <w:szCs w:val="48"/>
          <w:lang w:eastAsia="zh-TW"/>
        </w:rPr>
        <w:lastRenderedPageBreak/>
        <mc:AlternateContent>
          <mc:Choice Requires="wps">
            <w:drawing>
              <wp:anchor distT="0" distB="0" distL="114300" distR="114300" simplePos="0" relativeHeight="251658240" behindDoc="0" locked="0" layoutInCell="1" allowOverlap="1" wp14:anchorId="5871189B" wp14:editId="403957EE">
                <wp:simplePos x="0" y="0"/>
                <wp:positionH relativeFrom="column">
                  <wp:posOffset>-5893435</wp:posOffset>
                </wp:positionH>
                <wp:positionV relativeFrom="paragraph">
                  <wp:posOffset>8816340</wp:posOffset>
                </wp:positionV>
                <wp:extent cx="733425" cy="251460"/>
                <wp:effectExtent l="0" t="0" r="9525"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470C7" w14:textId="77777777" w:rsidR="00903C51" w:rsidRDefault="00903C51" w:rsidP="00F1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64.05pt;margin-top:694.2pt;width:57.7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fh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" stroked="f">
                <v:textbox>
                  <w:txbxContent>
                    <w:p w14:paraId="43E470C7" w14:textId="77777777" w:rsidR="00903C51" w:rsidRDefault="00903C51" w:rsidP="00F1379F"/>
                  </w:txbxContent>
                </v:textbox>
              </v:shape>
            </w:pict>
          </mc:Fallback>
        </mc:AlternateContent>
      </w:r>
      <w:r>
        <w:rPr>
          <w:rFonts w:ascii="DFKai-SB" w:eastAsia="DFKai-SB" w:hAnsi="DFKai-SB"/>
          <w:b/>
          <w:noProof/>
          <w:color w:val="000000"/>
          <w:sz w:val="48"/>
          <w:szCs w:val="48"/>
          <w:lang w:eastAsia="zh-TW"/>
        </w:rPr>
        <mc:AlternateContent>
          <mc:Choice Requires="wps">
            <w:drawing>
              <wp:anchor distT="0" distB="0" distL="114300" distR="114300" simplePos="0" relativeHeight="251659264" behindDoc="0" locked="0" layoutInCell="1" allowOverlap="1" wp14:anchorId="2CBD3C0B" wp14:editId="02A56DCE">
                <wp:simplePos x="0" y="0"/>
                <wp:positionH relativeFrom="column">
                  <wp:posOffset>-5855970</wp:posOffset>
                </wp:positionH>
                <wp:positionV relativeFrom="paragraph">
                  <wp:posOffset>8816340</wp:posOffset>
                </wp:positionV>
                <wp:extent cx="733425" cy="251460"/>
                <wp:effectExtent l="0" t="0" r="9525"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BA3CA" w14:textId="77777777" w:rsidR="00903C51" w:rsidRDefault="00903C51" w:rsidP="00F1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61.1pt;margin-top:694.2pt;width:57.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Nb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" stroked="f">
                <v:textbox>
                  <w:txbxContent>
                    <w:p w14:paraId="55BBA3CA" w14:textId="77777777" w:rsidR="00903C51" w:rsidRDefault="00903C51" w:rsidP="00F1379F"/>
                  </w:txbxContent>
                </v:textbox>
              </v:shape>
            </w:pict>
          </mc:Fallback>
        </mc:AlternateContent>
      </w:r>
      <w:r w:rsidR="004577F4" w:rsidRPr="00F5206E">
        <w:rPr>
          <w:rFonts w:ascii="DFKai-SB" w:eastAsia="DFKai-SB" w:hAnsi="DFKai-SB" w:hint="eastAsia"/>
          <w:b/>
          <w:sz w:val="48"/>
          <w:szCs w:val="48"/>
        </w:rPr>
        <w:t>目</w:t>
      </w:r>
      <w:r w:rsidR="00C47723" w:rsidRPr="00F5206E">
        <w:rPr>
          <w:rFonts w:ascii="DFKai-SB" w:eastAsia="DFKai-SB" w:hAnsi="DFKai-SB" w:hint="eastAsia"/>
          <w:b/>
          <w:sz w:val="48"/>
          <w:szCs w:val="48"/>
          <w:lang w:eastAsia="zh-TW"/>
        </w:rPr>
        <w:t xml:space="preserve">   </w:t>
      </w:r>
      <w:r w:rsidR="004577F4" w:rsidRPr="00F5206E">
        <w:rPr>
          <w:rFonts w:ascii="DFKai-SB" w:eastAsia="DFKai-SB" w:hAnsi="DFKai-SB" w:hint="eastAsia"/>
          <w:b/>
          <w:sz w:val="48"/>
          <w:szCs w:val="48"/>
        </w:rPr>
        <w:t>錄</w:t>
      </w:r>
    </w:p>
    <w:p w14:paraId="36D4CC7A" w14:textId="77777777" w:rsidR="009D3A26" w:rsidRPr="00752E05" w:rsidRDefault="009D3A26" w:rsidP="009D3A26">
      <w:pPr>
        <w:rPr>
          <w:rFonts w:ascii="DFKai-SB" w:eastAsia="DFKai-SB" w:hAnsi="DFKai-SB"/>
          <w:b/>
          <w:sz w:val="44"/>
          <w:szCs w:val="44"/>
          <w:lang w:eastAsia="zh-TW"/>
        </w:rPr>
      </w:pPr>
      <w:r w:rsidRPr="00445F03">
        <w:rPr>
          <w:rFonts w:ascii="DFKai-SB" w:eastAsia="DFKai-SB" w:hAnsi="DFKai-SB" w:hint="eastAsia"/>
          <w:b/>
          <w:sz w:val="44"/>
          <w:szCs w:val="44"/>
          <w:lang w:eastAsia="zh-TW"/>
        </w:rPr>
        <w:t>從金剛經談到無量壽經</w:t>
      </w:r>
    </w:p>
    <w:p w14:paraId="1CB528CF" w14:textId="77777777" w:rsidR="009D3A26" w:rsidRPr="00E440C8" w:rsidRDefault="009D3A26" w:rsidP="009D3A26">
      <w:pPr>
        <w:rPr>
          <w:rFonts w:ascii="DFKai-SB" w:eastAsia="DFKai-SB" w:hAnsi="DFKai-SB"/>
          <w:sz w:val="38"/>
          <w:szCs w:val="38"/>
          <w:lang w:eastAsia="zh-TW"/>
        </w:rPr>
      </w:pPr>
      <w:r w:rsidRPr="00E440C8">
        <w:rPr>
          <w:rFonts w:ascii="DFKai-SB" w:eastAsia="DFKai-SB" w:hAnsi="DFKai-SB"/>
          <w:sz w:val="38"/>
          <w:szCs w:val="38"/>
          <w:lang w:eastAsia="zh-TW"/>
        </w:rPr>
        <w:t xml:space="preserve"> </w:t>
      </w:r>
      <w:r w:rsidRPr="00E440C8">
        <w:rPr>
          <w:rFonts w:ascii="DFKai-SB" w:eastAsia="DFKai-SB" w:hAnsi="DFKai-SB" w:hint="eastAsia"/>
          <w:sz w:val="38"/>
          <w:szCs w:val="38"/>
          <w:lang w:eastAsia="zh-TW"/>
        </w:rPr>
        <w:t>一九八五年七月九日</w:t>
      </w:r>
      <w:r w:rsidRPr="00E440C8">
        <w:rPr>
          <w:rFonts w:ascii="DFKai-SB" w:eastAsia="DFKai-SB" w:hAnsi="DFKai-SB"/>
          <w:sz w:val="38"/>
          <w:szCs w:val="38"/>
          <w:lang w:eastAsia="zh-TW"/>
        </w:rPr>
        <w:t xml:space="preserve"> </w:t>
      </w:r>
      <w:r w:rsidRPr="00E440C8">
        <w:rPr>
          <w:rFonts w:ascii="DFKai-SB" w:eastAsia="DFKai-SB" w:hAnsi="DFKai-SB"/>
          <w:b/>
          <w:sz w:val="38"/>
          <w:szCs w:val="38"/>
          <w:lang w:eastAsia="zh-TW"/>
        </w:rPr>
        <w:t xml:space="preserve">- </w:t>
      </w:r>
      <w:r w:rsidRPr="00E440C8">
        <w:rPr>
          <w:rFonts w:ascii="DFKai-SB" w:eastAsia="DFKai-SB" w:hAnsi="DFKai-SB" w:hint="eastAsia"/>
          <w:sz w:val="38"/>
          <w:szCs w:val="38"/>
          <w:lang w:eastAsia="zh-TW"/>
        </w:rPr>
        <w:t>一九八六年十二月二日</w:t>
      </w:r>
    </w:p>
    <w:p w14:paraId="2F38D081" w14:textId="45981308" w:rsidR="00AA41BC" w:rsidRDefault="00DE66B7" w:rsidP="00C5063D">
      <w:pPr>
        <w:pStyle w:val="TOC1"/>
        <w:rPr>
          <w:rFonts w:asciiTheme="minorHAnsi" w:eastAsiaTheme="minorEastAsia" w:hAnsiTheme="minorHAnsi" w:cstheme="minorBidi"/>
          <w:kern w:val="0"/>
          <w:sz w:val="22"/>
          <w:szCs w:val="22"/>
        </w:rPr>
      </w:pPr>
      <w:r w:rsidRPr="00E440C8">
        <w:rPr>
          <w:rFonts w:hint="eastAsia"/>
        </w:rPr>
        <w:fldChar w:fldCharType="begin"/>
      </w:r>
      <w:r w:rsidR="003B52B1" w:rsidRPr="00E440C8">
        <w:rPr>
          <w:rFonts w:hint="eastAsia"/>
        </w:rPr>
        <w:instrText xml:space="preserve"> TOC \o \h \z \u </w:instrText>
      </w:r>
      <w:r w:rsidRPr="00E440C8">
        <w:rPr>
          <w:rFonts w:hint="eastAsia"/>
        </w:rPr>
        <w:fldChar w:fldCharType="separate"/>
      </w:r>
      <w:hyperlink w:anchor="_Toc509479729" w:history="1">
        <w:r w:rsidR="00AA41BC" w:rsidRPr="00252C89">
          <w:rPr>
            <w:rStyle w:val="Hyperlink"/>
            <w:rFonts w:hint="eastAsia"/>
          </w:rPr>
          <w:t>寫在前面</w:t>
        </w:r>
        <w:r w:rsidR="00AA41BC">
          <w:rPr>
            <w:webHidden/>
          </w:rPr>
          <w:tab/>
        </w:r>
        <w:r w:rsidR="00AA41BC">
          <w:rPr>
            <w:webHidden/>
          </w:rPr>
          <w:fldChar w:fldCharType="begin"/>
        </w:r>
        <w:r w:rsidR="00AA41BC">
          <w:rPr>
            <w:webHidden/>
          </w:rPr>
          <w:instrText xml:space="preserve"> PAGEREF _Toc509479729 \h </w:instrText>
        </w:r>
        <w:r w:rsidR="00AA41BC">
          <w:rPr>
            <w:webHidden/>
          </w:rPr>
        </w:r>
        <w:r w:rsidR="00AA41BC">
          <w:rPr>
            <w:webHidden/>
          </w:rPr>
          <w:fldChar w:fldCharType="separate"/>
        </w:r>
        <w:r w:rsidR="00970BBA">
          <w:rPr>
            <w:rFonts w:hint="eastAsia"/>
            <w:webHidden/>
          </w:rPr>
          <w:t>參</w:t>
        </w:r>
        <w:r w:rsidR="00AA41BC">
          <w:rPr>
            <w:webHidden/>
          </w:rPr>
          <w:fldChar w:fldCharType="end"/>
        </w:r>
      </w:hyperlink>
    </w:p>
    <w:p w14:paraId="31A3C466" w14:textId="77777777" w:rsidR="00AA41BC" w:rsidRDefault="00903C51" w:rsidP="00C5063D">
      <w:pPr>
        <w:pStyle w:val="TOC1"/>
        <w:rPr>
          <w:rFonts w:asciiTheme="minorHAnsi" w:eastAsiaTheme="minorEastAsia" w:hAnsiTheme="minorHAnsi" w:cstheme="minorBidi"/>
          <w:kern w:val="0"/>
          <w:sz w:val="22"/>
          <w:szCs w:val="22"/>
        </w:rPr>
      </w:pPr>
      <w:hyperlink w:anchor="_Toc509479730" w:history="1">
        <w:r w:rsidR="00AA41BC" w:rsidRPr="00252C89">
          <w:rPr>
            <w:rStyle w:val="Hyperlink"/>
            <w:rFonts w:hint="eastAsia"/>
          </w:rPr>
          <w:t>第一講</w:t>
        </w:r>
        <w:r w:rsidR="00AA41BC" w:rsidRPr="00252C89">
          <w:rPr>
            <w:rStyle w:val="Hyperlink"/>
          </w:rPr>
          <w:t xml:space="preserve">  </w:t>
        </w:r>
        <w:r w:rsidR="00AA41BC" w:rsidRPr="00252C89">
          <w:rPr>
            <w:rStyle w:val="Hyperlink"/>
            <w:rFonts w:hint="eastAsia"/>
          </w:rPr>
          <w:t>般若為導</w:t>
        </w:r>
        <w:r w:rsidR="00AA41BC" w:rsidRPr="00252C89">
          <w:rPr>
            <w:rStyle w:val="Hyperlink"/>
          </w:rPr>
          <w:t xml:space="preserve"> </w:t>
        </w:r>
        <w:r w:rsidR="00AA41BC" w:rsidRPr="00252C89">
          <w:rPr>
            <w:rStyle w:val="Hyperlink"/>
            <w:rFonts w:hint="eastAsia"/>
          </w:rPr>
          <w:t>淨土為歸</w:t>
        </w:r>
        <w:r w:rsidR="00AA41BC">
          <w:rPr>
            <w:webHidden/>
          </w:rPr>
          <w:tab/>
        </w:r>
        <w:r w:rsidR="00AA41BC">
          <w:rPr>
            <w:webHidden/>
          </w:rPr>
          <w:fldChar w:fldCharType="begin"/>
        </w:r>
        <w:r w:rsidR="00AA41BC">
          <w:rPr>
            <w:webHidden/>
          </w:rPr>
          <w:instrText xml:space="preserve"> PAGEREF _Toc509479730 \h </w:instrText>
        </w:r>
        <w:r w:rsidR="00AA41BC">
          <w:rPr>
            <w:webHidden/>
          </w:rPr>
        </w:r>
        <w:r w:rsidR="00AA41BC">
          <w:rPr>
            <w:webHidden/>
          </w:rPr>
          <w:fldChar w:fldCharType="separate"/>
        </w:r>
        <w:r w:rsidR="00970BBA">
          <w:rPr>
            <w:rFonts w:hint="eastAsia"/>
            <w:webHidden/>
          </w:rPr>
          <w:t>一</w:t>
        </w:r>
        <w:r w:rsidR="00AA41BC">
          <w:rPr>
            <w:webHidden/>
          </w:rPr>
          <w:fldChar w:fldCharType="end"/>
        </w:r>
      </w:hyperlink>
    </w:p>
    <w:p w14:paraId="72B2473B" w14:textId="77777777" w:rsidR="00AA41BC" w:rsidRDefault="00903C51" w:rsidP="00C5063D">
      <w:pPr>
        <w:pStyle w:val="TOC1"/>
        <w:rPr>
          <w:rFonts w:asciiTheme="minorHAnsi" w:eastAsiaTheme="minorEastAsia" w:hAnsiTheme="minorHAnsi" w:cstheme="minorBidi"/>
          <w:kern w:val="0"/>
          <w:sz w:val="22"/>
          <w:szCs w:val="22"/>
        </w:rPr>
      </w:pPr>
      <w:hyperlink w:anchor="_Toc509479731" w:history="1">
        <w:r w:rsidR="00AA41BC" w:rsidRPr="00252C89">
          <w:rPr>
            <w:rStyle w:val="Hyperlink"/>
            <w:rFonts w:hint="eastAsia"/>
          </w:rPr>
          <w:t>第二講</w:t>
        </w:r>
        <w:r w:rsidR="00AA41BC" w:rsidRPr="00252C89">
          <w:rPr>
            <w:rStyle w:val="Hyperlink"/>
          </w:rPr>
          <w:t xml:space="preserve">  </w:t>
        </w:r>
        <w:r w:rsidR="00AA41BC" w:rsidRPr="00C5063D">
          <w:rPr>
            <w:rStyle w:val="Hyperlink"/>
            <w:rFonts w:hint="eastAsia"/>
          </w:rPr>
          <w:t>（佚失從缺）</w:t>
        </w:r>
        <w:r w:rsidR="00AA41BC">
          <w:rPr>
            <w:webHidden/>
          </w:rPr>
          <w:tab/>
        </w:r>
        <w:r w:rsidR="00AA41BC">
          <w:rPr>
            <w:webHidden/>
          </w:rPr>
          <w:fldChar w:fldCharType="begin"/>
        </w:r>
        <w:r w:rsidR="00AA41BC">
          <w:rPr>
            <w:webHidden/>
          </w:rPr>
          <w:instrText xml:space="preserve"> PAGEREF _Toc509479731 \h </w:instrText>
        </w:r>
        <w:r w:rsidR="00AA41BC">
          <w:rPr>
            <w:webHidden/>
          </w:rPr>
        </w:r>
        <w:r w:rsidR="00AA41BC">
          <w:rPr>
            <w:webHidden/>
          </w:rPr>
          <w:fldChar w:fldCharType="separate"/>
        </w:r>
        <w:r w:rsidR="00970BBA">
          <w:rPr>
            <w:rFonts w:hint="eastAsia"/>
            <w:webHidden/>
          </w:rPr>
          <w:t>三七</w:t>
        </w:r>
        <w:r w:rsidR="00AA41BC">
          <w:rPr>
            <w:webHidden/>
          </w:rPr>
          <w:fldChar w:fldCharType="end"/>
        </w:r>
      </w:hyperlink>
    </w:p>
    <w:p w14:paraId="3C639BE5" w14:textId="77777777" w:rsidR="00AA41BC" w:rsidRPr="00C5063D" w:rsidRDefault="00903C51" w:rsidP="00C5063D">
      <w:pPr>
        <w:pStyle w:val="TOC1"/>
        <w:rPr>
          <w:rFonts w:asciiTheme="minorHAnsi" w:eastAsiaTheme="minorEastAsia" w:hAnsiTheme="minorHAnsi" w:cstheme="minorBidi"/>
          <w:kern w:val="0"/>
          <w:sz w:val="22"/>
          <w:szCs w:val="22"/>
        </w:rPr>
      </w:pPr>
      <w:hyperlink w:anchor="_Toc509479732" w:history="1">
        <w:r w:rsidR="00AA41BC" w:rsidRPr="00C5063D">
          <w:rPr>
            <w:rStyle w:val="Hyperlink"/>
            <w:rFonts w:hint="eastAsia"/>
          </w:rPr>
          <w:t>第三講</w:t>
        </w:r>
        <w:r w:rsidR="00AA41BC" w:rsidRPr="00C5063D">
          <w:rPr>
            <w:rStyle w:val="Hyperlink"/>
          </w:rPr>
          <w:t xml:space="preserve">  </w:t>
        </w:r>
        <w:r w:rsidR="00AA41BC" w:rsidRPr="00C5063D">
          <w:rPr>
            <w:rStyle w:val="Hyperlink"/>
            <w:rFonts w:hint="eastAsia"/>
          </w:rPr>
          <w:t>般若與持名念佛</w:t>
        </w:r>
        <w:r w:rsidR="00AA41BC" w:rsidRPr="00C5063D">
          <w:rPr>
            <w:webHidden/>
          </w:rPr>
          <w:tab/>
        </w:r>
        <w:r w:rsidR="00AA41BC" w:rsidRPr="00C5063D">
          <w:rPr>
            <w:webHidden/>
          </w:rPr>
          <w:fldChar w:fldCharType="begin"/>
        </w:r>
        <w:r w:rsidR="00AA41BC" w:rsidRPr="00C5063D">
          <w:rPr>
            <w:webHidden/>
          </w:rPr>
          <w:instrText xml:space="preserve"> PAGEREF _Toc509479732 \h </w:instrText>
        </w:r>
        <w:r w:rsidR="00AA41BC" w:rsidRPr="00C5063D">
          <w:rPr>
            <w:webHidden/>
          </w:rPr>
        </w:r>
        <w:r w:rsidR="00AA41BC" w:rsidRPr="00C5063D">
          <w:rPr>
            <w:webHidden/>
          </w:rPr>
          <w:fldChar w:fldCharType="separate"/>
        </w:r>
        <w:r w:rsidR="00970BBA">
          <w:rPr>
            <w:rFonts w:hint="eastAsia"/>
            <w:webHidden/>
          </w:rPr>
          <w:t>三九</w:t>
        </w:r>
        <w:r w:rsidR="00AA41BC" w:rsidRPr="00C5063D">
          <w:rPr>
            <w:webHidden/>
          </w:rPr>
          <w:fldChar w:fldCharType="end"/>
        </w:r>
      </w:hyperlink>
    </w:p>
    <w:p w14:paraId="5460649A" w14:textId="77777777" w:rsidR="00AA41BC" w:rsidRDefault="00903C51" w:rsidP="00C5063D">
      <w:pPr>
        <w:pStyle w:val="TOC1"/>
        <w:rPr>
          <w:rFonts w:asciiTheme="minorHAnsi" w:eastAsiaTheme="minorEastAsia" w:hAnsiTheme="minorHAnsi" w:cstheme="minorBidi"/>
          <w:kern w:val="0"/>
          <w:sz w:val="22"/>
          <w:szCs w:val="22"/>
        </w:rPr>
      </w:pPr>
      <w:hyperlink w:anchor="_Toc509479733" w:history="1">
        <w:r w:rsidR="00AA41BC" w:rsidRPr="00252C89">
          <w:rPr>
            <w:rStyle w:val="Hyperlink"/>
            <w:rFonts w:hint="eastAsia"/>
          </w:rPr>
          <w:t>第四講</w:t>
        </w:r>
        <w:r w:rsidR="00AA41BC" w:rsidRPr="00252C89">
          <w:rPr>
            <w:rStyle w:val="Hyperlink"/>
          </w:rPr>
          <w:t xml:space="preserve">  </w:t>
        </w:r>
        <w:r w:rsidR="00AA41BC" w:rsidRPr="00252C89">
          <w:rPr>
            <w:rStyle w:val="Hyperlink"/>
            <w:rFonts w:hint="eastAsia"/>
          </w:rPr>
          <w:t>大方等如來藏經舉要</w:t>
        </w:r>
        <w:r w:rsidR="00AA41BC">
          <w:rPr>
            <w:webHidden/>
          </w:rPr>
          <w:tab/>
        </w:r>
        <w:r w:rsidR="00AA41BC">
          <w:rPr>
            <w:webHidden/>
          </w:rPr>
          <w:fldChar w:fldCharType="begin"/>
        </w:r>
        <w:r w:rsidR="00AA41BC">
          <w:rPr>
            <w:webHidden/>
          </w:rPr>
          <w:instrText xml:space="preserve"> PAGEREF _Toc509479733 \h </w:instrText>
        </w:r>
        <w:r w:rsidR="00AA41BC">
          <w:rPr>
            <w:webHidden/>
          </w:rPr>
        </w:r>
        <w:r w:rsidR="00AA41BC">
          <w:rPr>
            <w:webHidden/>
          </w:rPr>
          <w:fldChar w:fldCharType="separate"/>
        </w:r>
        <w:r w:rsidR="00970BBA">
          <w:rPr>
            <w:rFonts w:hint="eastAsia"/>
            <w:webHidden/>
          </w:rPr>
          <w:t>七五</w:t>
        </w:r>
        <w:r w:rsidR="00AA41BC">
          <w:rPr>
            <w:webHidden/>
          </w:rPr>
          <w:fldChar w:fldCharType="end"/>
        </w:r>
      </w:hyperlink>
    </w:p>
    <w:p w14:paraId="11003B92" w14:textId="5B77908E" w:rsidR="00AA41BC" w:rsidRDefault="000112F0" w:rsidP="00C5063D">
      <w:pPr>
        <w:pStyle w:val="TOC1"/>
        <w:rPr>
          <w:rFonts w:asciiTheme="minorHAnsi" w:eastAsiaTheme="minorEastAsia" w:hAnsiTheme="minorHAnsi" w:cstheme="minorBidi"/>
          <w:kern w:val="0"/>
          <w:sz w:val="22"/>
          <w:szCs w:val="22"/>
        </w:rPr>
      </w:pPr>
      <w:hyperlink w:anchor="_Toc509479734" w:history="1">
        <w:r w:rsidR="00AA41BC" w:rsidRPr="00252C89">
          <w:rPr>
            <w:rStyle w:val="Hyperlink"/>
            <w:rFonts w:hint="eastAsia"/>
          </w:rPr>
          <w:t>第五講</w:t>
        </w:r>
        <w:r w:rsidR="00AA41BC" w:rsidRPr="00252C89">
          <w:rPr>
            <w:rStyle w:val="Hyperlink"/>
          </w:rPr>
          <w:t xml:space="preserve">  </w:t>
        </w:r>
        <w:r w:rsidR="00AA41BC" w:rsidRPr="00252C89">
          <w:rPr>
            <w:rStyle w:val="Hyperlink"/>
            <w:rFonts w:hint="eastAsia"/>
          </w:rPr>
          <w:t>無量壽經的殊勝</w:t>
        </w:r>
        <w:r w:rsidR="00AA41BC">
          <w:rPr>
            <w:webHidden/>
          </w:rPr>
          <w:tab/>
        </w:r>
        <w:r w:rsidR="00AA41BC">
          <w:rPr>
            <w:webHidden/>
          </w:rPr>
          <w:fldChar w:fldCharType="begin"/>
        </w:r>
        <w:r w:rsidR="00AA41BC">
          <w:rPr>
            <w:webHidden/>
          </w:rPr>
          <w:instrText xml:space="preserve"> PAGEREF _Toc509479734 \h </w:instrText>
        </w:r>
        <w:r w:rsidR="00AA41BC">
          <w:rPr>
            <w:webHidden/>
          </w:rPr>
        </w:r>
        <w:r w:rsidR="00AA41BC">
          <w:rPr>
            <w:webHidden/>
          </w:rPr>
          <w:fldChar w:fldCharType="separate"/>
        </w:r>
        <w:r w:rsidR="00970BBA">
          <w:rPr>
            <w:rFonts w:hint="eastAsia"/>
            <w:webHidden/>
          </w:rPr>
          <w:t>一</w:t>
        </w:r>
        <w:r w:rsidR="00970BBA">
          <w:rPr>
            <w:rFonts w:ascii="PMingLiU" w:eastAsia="PMingLiU" w:hAnsi="PMingLiU" w:cs="PMingLiU" w:hint="eastAsia"/>
            <w:webHidden/>
          </w:rPr>
          <w:t>〇</w:t>
        </w:r>
        <w:r w:rsidR="00970BBA">
          <w:rPr>
            <w:rFonts w:cs="DFKai-SB" w:hint="eastAsia"/>
            <w:webHidden/>
          </w:rPr>
          <w:t>七</w:t>
        </w:r>
        <w:r w:rsidR="00AA41BC">
          <w:rPr>
            <w:webHidden/>
          </w:rPr>
          <w:fldChar w:fldCharType="end"/>
        </w:r>
      </w:hyperlink>
    </w:p>
    <w:p w14:paraId="50F9F86D" w14:textId="37966625" w:rsidR="00AA41BC" w:rsidRDefault="00903C51" w:rsidP="00C5063D">
      <w:pPr>
        <w:pStyle w:val="TOC1"/>
        <w:rPr>
          <w:rFonts w:asciiTheme="minorHAnsi" w:eastAsiaTheme="minorEastAsia" w:hAnsiTheme="minorHAnsi" w:cstheme="minorBidi"/>
          <w:kern w:val="0"/>
          <w:sz w:val="22"/>
          <w:szCs w:val="22"/>
        </w:rPr>
      </w:pPr>
      <w:hyperlink w:anchor="_Toc509479735" w:history="1">
        <w:r w:rsidR="00AA41BC" w:rsidRPr="00252C89">
          <w:rPr>
            <w:rStyle w:val="Hyperlink"/>
            <w:rFonts w:hint="eastAsia"/>
          </w:rPr>
          <w:t>第六講</w:t>
        </w:r>
        <w:r w:rsidR="00AA41BC" w:rsidRPr="00252C89">
          <w:rPr>
            <w:rStyle w:val="Hyperlink"/>
          </w:rPr>
          <w:t xml:space="preserve">  </w:t>
        </w:r>
        <w:r w:rsidR="00AA41BC" w:rsidRPr="00252C89">
          <w:rPr>
            <w:rStyle w:val="Hyperlink"/>
            <w:rFonts w:hint="eastAsia"/>
          </w:rPr>
          <w:t>彌陀核心五願</w:t>
        </w:r>
        <w:r w:rsidR="00AA41BC">
          <w:rPr>
            <w:webHidden/>
          </w:rPr>
          <w:tab/>
        </w:r>
        <w:r w:rsidR="00AA41BC">
          <w:rPr>
            <w:webHidden/>
          </w:rPr>
          <w:fldChar w:fldCharType="begin"/>
        </w:r>
        <w:r w:rsidR="00AA41BC">
          <w:rPr>
            <w:webHidden/>
          </w:rPr>
          <w:instrText xml:space="preserve"> PAGEREF _Toc509479735 \h </w:instrText>
        </w:r>
        <w:r w:rsidR="00AA41BC">
          <w:rPr>
            <w:webHidden/>
          </w:rPr>
        </w:r>
        <w:r w:rsidR="00AA41BC">
          <w:rPr>
            <w:webHidden/>
          </w:rPr>
          <w:fldChar w:fldCharType="separate"/>
        </w:r>
        <w:r w:rsidR="00970BBA">
          <w:rPr>
            <w:rFonts w:hint="eastAsia"/>
            <w:webHidden/>
          </w:rPr>
          <w:t>一三五</w:t>
        </w:r>
        <w:r w:rsidR="00AA41BC">
          <w:rPr>
            <w:webHidden/>
          </w:rPr>
          <w:fldChar w:fldCharType="end"/>
        </w:r>
      </w:hyperlink>
    </w:p>
    <w:p w14:paraId="20BC43C4" w14:textId="741443BB" w:rsidR="00AA41BC" w:rsidRDefault="00903C51" w:rsidP="00C5063D">
      <w:pPr>
        <w:pStyle w:val="TOC1"/>
        <w:rPr>
          <w:rFonts w:asciiTheme="minorHAnsi" w:eastAsiaTheme="minorEastAsia" w:hAnsiTheme="minorHAnsi" w:cstheme="minorBidi"/>
          <w:kern w:val="0"/>
          <w:sz w:val="22"/>
          <w:szCs w:val="22"/>
        </w:rPr>
      </w:pPr>
      <w:hyperlink w:anchor="_Toc509479736" w:history="1">
        <w:r w:rsidR="00AA41BC" w:rsidRPr="00252C89">
          <w:rPr>
            <w:rStyle w:val="Hyperlink"/>
            <w:rFonts w:hint="eastAsia"/>
          </w:rPr>
          <w:t>第七講</w:t>
        </w:r>
        <w:r w:rsidR="00AA41BC" w:rsidRPr="00252C89">
          <w:rPr>
            <w:rStyle w:val="Hyperlink"/>
          </w:rPr>
          <w:t xml:space="preserve">  </w:t>
        </w:r>
        <w:r w:rsidR="00AA41BC" w:rsidRPr="00252C89">
          <w:rPr>
            <w:rStyle w:val="Hyperlink"/>
            <w:rFonts w:hint="eastAsia"/>
          </w:rPr>
          <w:t>無量壽經宗要</w:t>
        </w:r>
        <w:r w:rsidR="00AA41BC">
          <w:rPr>
            <w:webHidden/>
          </w:rPr>
          <w:tab/>
        </w:r>
        <w:r w:rsidR="00AA41BC">
          <w:rPr>
            <w:webHidden/>
          </w:rPr>
          <w:fldChar w:fldCharType="begin"/>
        </w:r>
        <w:r w:rsidR="00AA41BC">
          <w:rPr>
            <w:webHidden/>
          </w:rPr>
          <w:instrText xml:space="preserve"> PAGEREF _Toc509479736 \h </w:instrText>
        </w:r>
        <w:r w:rsidR="00AA41BC">
          <w:rPr>
            <w:webHidden/>
          </w:rPr>
        </w:r>
        <w:r w:rsidR="00AA41BC">
          <w:rPr>
            <w:webHidden/>
          </w:rPr>
          <w:fldChar w:fldCharType="separate"/>
        </w:r>
        <w:r w:rsidR="00970BBA">
          <w:rPr>
            <w:rFonts w:hint="eastAsia"/>
            <w:webHidden/>
          </w:rPr>
          <w:t>一七一</w:t>
        </w:r>
        <w:r w:rsidR="00AA41BC">
          <w:rPr>
            <w:webHidden/>
          </w:rPr>
          <w:fldChar w:fldCharType="end"/>
        </w:r>
      </w:hyperlink>
    </w:p>
    <w:p w14:paraId="5C9811F1" w14:textId="77777777" w:rsidR="00997716" w:rsidRPr="00E440C8" w:rsidRDefault="00DE66B7" w:rsidP="00C5063D">
      <w:pPr>
        <w:pStyle w:val="TOC1"/>
      </w:pPr>
      <w:r w:rsidRPr="00E440C8">
        <w:rPr>
          <w:rFonts w:hint="eastAsia"/>
        </w:rPr>
        <w:fldChar w:fldCharType="end"/>
      </w:r>
    </w:p>
    <w:p w14:paraId="50F523B7" w14:textId="77777777" w:rsidR="00D638AC" w:rsidRPr="00E440C8" w:rsidRDefault="00B237D9" w:rsidP="00AA4AC7">
      <w:pPr>
        <w:widowControl/>
        <w:jc w:val="left"/>
        <w:rPr>
          <w:rFonts w:ascii="DFKai-SB" w:eastAsia="DFKai-SB" w:hAnsi="DFKai-SB"/>
          <w:color w:val="000000"/>
          <w:sz w:val="38"/>
          <w:szCs w:val="38"/>
          <w:lang w:eastAsia="zh-TW"/>
        </w:rPr>
        <w:sectPr w:rsidR="00D638AC" w:rsidRPr="00E440C8" w:rsidSect="00AA41BC">
          <w:headerReference w:type="default" r:id="rId13"/>
          <w:pgSz w:w="11907" w:h="16840" w:code="9"/>
          <w:pgMar w:top="1418" w:right="1418" w:bottom="1418" w:left="1418" w:header="851" w:footer="992" w:gutter="397"/>
          <w:pgNumType w:fmt="ideographLegalTraditional" w:start="1"/>
          <w:cols w:space="425"/>
          <w:textDirection w:val="tbRl"/>
          <w:docGrid w:type="lines" w:linePitch="312"/>
        </w:sectPr>
      </w:pPr>
      <w:r w:rsidRPr="00E440C8">
        <w:rPr>
          <w:rFonts w:ascii="DFKai-SB" w:eastAsia="DFKai-SB" w:hAnsi="DFKai-SB"/>
          <w:color w:val="000000"/>
          <w:sz w:val="38"/>
          <w:szCs w:val="38"/>
          <w:lang w:eastAsia="zh-TW"/>
        </w:rPr>
        <w:br w:type="page"/>
      </w:r>
    </w:p>
    <w:p w14:paraId="0B1E7A66" w14:textId="77777777" w:rsidR="00EE7E95" w:rsidRDefault="00EE7E95">
      <w:pPr>
        <w:widowControl/>
        <w:jc w:val="left"/>
        <w:rPr>
          <w:rFonts w:ascii="DFKai-SB" w:eastAsia="DFKai-SB" w:hAnsi="DFKai-SB"/>
          <w:b/>
          <w:color w:val="000000"/>
          <w:kern w:val="0"/>
          <w:sz w:val="44"/>
          <w:szCs w:val="44"/>
          <w:lang w:val="x-none" w:eastAsia="zh-TW"/>
        </w:rPr>
      </w:pPr>
      <w:bookmarkStart w:id="5" w:name="_Toc509479729"/>
      <w:r>
        <w:rPr>
          <w:rFonts w:ascii="DFKai-SB" w:eastAsia="DFKai-SB" w:hAnsi="DFKai-SB"/>
          <w:b/>
          <w:color w:val="000000"/>
          <w:sz w:val="44"/>
          <w:szCs w:val="44"/>
          <w:lang w:eastAsia="zh-TW"/>
        </w:rPr>
        <w:lastRenderedPageBreak/>
        <w:br w:type="page"/>
      </w:r>
    </w:p>
    <w:p w14:paraId="67680329" w14:textId="129F7A2B" w:rsidR="00D638AC" w:rsidRPr="0020261E" w:rsidRDefault="009D3A26" w:rsidP="0031788A">
      <w:pPr>
        <w:pStyle w:val="BodyTextIndent3"/>
        <w:spacing w:line="240" w:lineRule="auto"/>
        <w:ind w:firstLine="420"/>
        <w:outlineLvl w:val="0"/>
        <w:rPr>
          <w:rFonts w:ascii="DFKai-SB" w:eastAsia="DFKai-SB" w:hAnsi="DFKai-SB"/>
          <w:b/>
          <w:color w:val="000000"/>
          <w:sz w:val="44"/>
          <w:szCs w:val="44"/>
          <w:u w:val="none"/>
          <w:lang w:eastAsia="zh-TW"/>
        </w:rPr>
      </w:pPr>
      <w:r w:rsidRPr="0020261E">
        <w:rPr>
          <w:rFonts w:ascii="DFKai-SB" w:eastAsia="DFKai-SB" w:hAnsi="DFKai-SB" w:hint="eastAsia"/>
          <w:b/>
          <w:color w:val="000000"/>
          <w:sz w:val="44"/>
          <w:szCs w:val="44"/>
          <w:u w:val="none"/>
          <w:lang w:eastAsia="zh-TW"/>
        </w:rPr>
        <w:lastRenderedPageBreak/>
        <w:t>寫</w:t>
      </w:r>
      <w:r w:rsidR="009B2515">
        <w:rPr>
          <w:rFonts w:ascii="DFKai-SB" w:eastAsia="DFKai-SB" w:hAnsi="DFKai-SB" w:hint="eastAsia"/>
          <w:b/>
          <w:color w:val="000000"/>
          <w:sz w:val="44"/>
          <w:szCs w:val="44"/>
          <w:u w:val="none"/>
          <w:lang w:eastAsia="zh-TW"/>
        </w:rPr>
        <w:t>在</w:t>
      </w:r>
      <w:r w:rsidRPr="0020261E">
        <w:rPr>
          <w:rFonts w:ascii="DFKai-SB" w:eastAsia="DFKai-SB" w:hAnsi="DFKai-SB" w:hint="eastAsia"/>
          <w:b/>
          <w:color w:val="000000"/>
          <w:sz w:val="44"/>
          <w:szCs w:val="44"/>
          <w:u w:val="none"/>
          <w:lang w:eastAsia="zh-TW"/>
        </w:rPr>
        <w:t>前面</w:t>
      </w:r>
      <w:bookmarkEnd w:id="5"/>
    </w:p>
    <w:p w14:paraId="1C4E3A60" w14:textId="77777777" w:rsidR="009D3A26" w:rsidRPr="00E440C8" w:rsidRDefault="00B0535A" w:rsidP="006E120A">
      <w:pPr>
        <w:pStyle w:val="NormalWeb"/>
        <w:shd w:val="clear" w:color="auto" w:fill="FFFFFF"/>
        <w:ind w:firstLine="420"/>
        <w:jc w:val="both"/>
        <w:rPr>
          <w:rFonts w:ascii="DFKai-SB" w:eastAsia="DFKai-SB" w:hAnsi="DFKai-SB" w:cs="Arial"/>
          <w:color w:val="222222"/>
          <w:sz w:val="38"/>
          <w:szCs w:val="38"/>
        </w:rPr>
      </w:pPr>
      <w:r w:rsidRPr="00E440C8">
        <w:rPr>
          <w:rFonts w:ascii="DFKai-SB" w:eastAsia="DFKai-SB" w:hAnsi="DFKai-SB" w:cs="Arial" w:hint="eastAsia"/>
          <w:color w:val="222222"/>
          <w:sz w:val="38"/>
          <w:szCs w:val="38"/>
        </w:rPr>
        <w:t>「</w:t>
      </w:r>
      <w:r w:rsidR="009D3A26" w:rsidRPr="00E440C8">
        <w:rPr>
          <w:rFonts w:ascii="DFKai-SB" w:eastAsia="DFKai-SB" w:hAnsi="DFKai-SB" w:cs="Arial" w:hint="eastAsia"/>
          <w:color w:val="222222"/>
          <w:sz w:val="38"/>
          <w:szCs w:val="38"/>
        </w:rPr>
        <w:t>從</w:t>
      </w:r>
      <w:r w:rsidR="009D3A26" w:rsidRPr="00E440C8">
        <w:rPr>
          <w:rFonts w:ascii="DFKai-SB" w:eastAsia="DFKai-SB" w:hAnsi="DFKai-SB" w:cs="Arial" w:hint="eastAsia"/>
          <w:color w:val="000000"/>
          <w:sz w:val="38"/>
          <w:szCs w:val="38"/>
        </w:rPr>
        <w:t>《</w:t>
      </w:r>
      <w:r w:rsidR="009D3A26" w:rsidRPr="00E440C8">
        <w:rPr>
          <w:rFonts w:ascii="DFKai-SB" w:eastAsia="DFKai-SB" w:hAnsi="DFKai-SB" w:cs="Arial" w:hint="eastAsia"/>
          <w:color w:val="222222"/>
          <w:sz w:val="38"/>
          <w:szCs w:val="38"/>
        </w:rPr>
        <w:t>金剛經</w:t>
      </w:r>
      <w:r w:rsidR="009D3A26" w:rsidRPr="00E440C8">
        <w:rPr>
          <w:rFonts w:ascii="DFKai-SB" w:eastAsia="DFKai-SB" w:hAnsi="DFKai-SB" w:cs="Arial" w:hint="eastAsia"/>
          <w:color w:val="000000"/>
          <w:sz w:val="38"/>
          <w:szCs w:val="38"/>
        </w:rPr>
        <w:t>》</w:t>
      </w:r>
      <w:r w:rsidR="009D3A26" w:rsidRPr="00E440C8">
        <w:rPr>
          <w:rFonts w:ascii="DFKai-SB" w:eastAsia="DFKai-SB" w:hAnsi="DFKai-SB" w:cs="Arial" w:hint="eastAsia"/>
          <w:color w:val="222222"/>
          <w:sz w:val="38"/>
          <w:szCs w:val="38"/>
        </w:rPr>
        <w:t>談到</w:t>
      </w:r>
      <w:r w:rsidR="009D3A26" w:rsidRPr="00E440C8">
        <w:rPr>
          <w:rFonts w:ascii="DFKai-SB" w:eastAsia="DFKai-SB" w:hAnsi="DFKai-SB" w:cs="Arial" w:hint="eastAsia"/>
          <w:color w:val="000000"/>
          <w:sz w:val="38"/>
          <w:szCs w:val="38"/>
        </w:rPr>
        <w:t>《</w:t>
      </w:r>
      <w:r w:rsidR="009D3A26" w:rsidRPr="00E440C8">
        <w:rPr>
          <w:rFonts w:ascii="DFKai-SB" w:eastAsia="DFKai-SB" w:hAnsi="DFKai-SB" w:cs="Arial" w:hint="eastAsia"/>
          <w:color w:val="222222"/>
          <w:sz w:val="38"/>
          <w:szCs w:val="38"/>
        </w:rPr>
        <w:t>無量壽經</w:t>
      </w:r>
      <w:r w:rsidR="009D3A26" w:rsidRPr="00E440C8">
        <w:rPr>
          <w:rFonts w:ascii="DFKai-SB" w:eastAsia="DFKai-SB" w:hAnsi="DFKai-SB" w:cs="Arial" w:hint="eastAsia"/>
          <w:color w:val="000000"/>
          <w:sz w:val="38"/>
          <w:szCs w:val="38"/>
        </w:rPr>
        <w:t>》</w:t>
      </w:r>
      <w:r w:rsidRPr="00E440C8">
        <w:rPr>
          <w:rFonts w:ascii="DFKai-SB" w:eastAsia="DFKai-SB" w:hAnsi="DFKai-SB" w:cs="Arial" w:hint="eastAsia"/>
          <w:color w:val="222222"/>
          <w:sz w:val="38"/>
          <w:szCs w:val="38"/>
        </w:rPr>
        <w:t>」</w:t>
      </w:r>
      <w:r w:rsidR="009D3A26" w:rsidRPr="00E440C8">
        <w:rPr>
          <w:rFonts w:ascii="DFKai-SB" w:eastAsia="DFKai-SB" w:hAnsi="DFKai-SB" w:cs="Arial" w:hint="eastAsia"/>
          <w:color w:val="222222"/>
          <w:sz w:val="38"/>
          <w:szCs w:val="38"/>
        </w:rPr>
        <w:t>為先師</w:t>
      </w:r>
      <w:r w:rsidR="009D3A26" w:rsidRPr="00E440C8">
        <w:rPr>
          <w:rFonts w:ascii="DFKai-SB" w:eastAsia="DFKai-SB" w:hAnsi="DFKai-SB" w:cs="Arial" w:hint="cs"/>
          <w:color w:val="222222"/>
          <w:sz w:val="38"/>
          <w:szCs w:val="38"/>
        </w:rPr>
        <w:t> </w:t>
      </w:r>
      <w:r w:rsidR="009D3A26" w:rsidRPr="00E440C8">
        <w:rPr>
          <w:rFonts w:ascii="DFKai-SB" w:eastAsia="DFKai-SB" w:hAnsi="DFKai-SB" w:cs="Arial" w:hint="eastAsia"/>
          <w:color w:val="222222"/>
          <w:sz w:val="38"/>
          <w:szCs w:val="38"/>
        </w:rPr>
        <w:t>黃念祖居士於一九八五年七月至一九八六年十二月之間在北京居士林所作的一系列演講</w:t>
      </w:r>
      <w:r w:rsidR="00687D7F" w:rsidRPr="00E440C8">
        <w:rPr>
          <w:rFonts w:ascii="DFKai-SB" w:eastAsia="DFKai-SB" w:hAnsi="DFKai-SB" w:cs="Arial" w:hint="eastAsia"/>
          <w:color w:val="222222"/>
          <w:sz w:val="38"/>
          <w:szCs w:val="38"/>
        </w:rPr>
        <w:t>。</w:t>
      </w:r>
      <w:r w:rsidR="009D3A26" w:rsidRPr="00E440C8">
        <w:rPr>
          <w:rFonts w:ascii="DFKai-SB" w:eastAsia="DFKai-SB" w:hAnsi="DFKai-SB" w:cs="Arial" w:hint="eastAsia"/>
          <w:color w:val="222222"/>
          <w:sz w:val="38"/>
          <w:szCs w:val="38"/>
        </w:rPr>
        <w:t>這一份稿件即是將錄音忠實地轉錄為文字所成</w:t>
      </w:r>
      <w:r w:rsidR="00687D7F" w:rsidRPr="00E440C8">
        <w:rPr>
          <w:rFonts w:ascii="DFKai-SB" w:eastAsia="DFKai-SB" w:hAnsi="DFKai-SB" w:cs="Arial" w:hint="eastAsia"/>
          <w:color w:val="222222"/>
          <w:sz w:val="38"/>
          <w:szCs w:val="38"/>
        </w:rPr>
        <w:t>。</w:t>
      </w:r>
      <w:r w:rsidR="009D3A26" w:rsidRPr="00E440C8">
        <w:rPr>
          <w:rFonts w:ascii="DFKai-SB" w:eastAsia="DFKai-SB" w:hAnsi="DFKai-SB" w:cs="Arial" w:hint="eastAsia"/>
          <w:color w:val="222222"/>
          <w:sz w:val="38"/>
          <w:szCs w:val="38"/>
        </w:rPr>
        <w:t>此舉也正是根據老居士的意思</w:t>
      </w:r>
      <w:r w:rsidR="00687D7F" w:rsidRPr="00E440C8">
        <w:rPr>
          <w:rFonts w:ascii="DFKai-SB" w:eastAsia="DFKai-SB" w:hAnsi="DFKai-SB" w:cs="Arial" w:hint="eastAsia"/>
          <w:color w:val="000000"/>
          <w:sz w:val="38"/>
          <w:szCs w:val="38"/>
        </w:rPr>
        <w:t>。</w:t>
      </w:r>
      <w:r w:rsidR="009D3A26" w:rsidRPr="00E440C8">
        <w:rPr>
          <w:rFonts w:ascii="DFKai-SB" w:eastAsia="DFKai-SB" w:hAnsi="DFKai-SB" w:cs="Arial" w:hint="eastAsia"/>
          <w:color w:val="222222"/>
          <w:sz w:val="38"/>
          <w:szCs w:val="38"/>
        </w:rPr>
        <w:t>黃老居士於生前曾對我們指示：可將一些開示錄音內容轉成生動活潑之文字來向人介紹</w:t>
      </w:r>
      <w:r w:rsidR="00687D7F" w:rsidRPr="00E440C8">
        <w:rPr>
          <w:rFonts w:ascii="DFKai-SB" w:eastAsia="DFKai-SB" w:hAnsi="DFKai-SB" w:cs="Arial" w:hint="eastAsia"/>
          <w:color w:val="222222"/>
          <w:sz w:val="38"/>
          <w:szCs w:val="38"/>
        </w:rPr>
        <w:t>。</w:t>
      </w:r>
      <w:r w:rsidR="009D3A26" w:rsidRPr="00E440C8">
        <w:rPr>
          <w:rFonts w:ascii="DFKai-SB" w:eastAsia="DFKai-SB" w:hAnsi="DFKai-SB" w:cs="Arial" w:hint="eastAsia"/>
          <w:color w:val="222222"/>
          <w:sz w:val="38"/>
          <w:szCs w:val="38"/>
        </w:rPr>
        <w:t>文字可供學人</w:t>
      </w:r>
      <w:r w:rsidR="009D3A26" w:rsidRPr="00E440C8">
        <w:rPr>
          <w:rFonts w:ascii="DFKai-SB" w:eastAsia="DFKai-SB" w:hAnsi="DFKai-SB" w:hint="eastAsia"/>
          <w:color w:val="000000"/>
          <w:sz w:val="38"/>
          <w:szCs w:val="38"/>
          <w:shd w:val="clear" w:color="auto" w:fill="FFFFFF"/>
        </w:rPr>
        <w:t>反覆的比較，前頭翻到後頭，後頭翻到前頭，到處去看看，這才容易深入，這是文字的好處</w:t>
      </w:r>
      <w:r w:rsidR="00687D7F" w:rsidRPr="00E440C8">
        <w:rPr>
          <w:rFonts w:ascii="DFKai-SB" w:eastAsia="DFKai-SB" w:hAnsi="DFKai-SB" w:hint="eastAsia"/>
          <w:color w:val="000000"/>
          <w:sz w:val="38"/>
          <w:szCs w:val="38"/>
          <w:shd w:val="clear" w:color="auto" w:fill="FFFFFF"/>
        </w:rPr>
        <w:t>。</w:t>
      </w:r>
      <w:r w:rsidR="009D3A26" w:rsidRPr="00E440C8">
        <w:rPr>
          <w:rFonts w:ascii="DFKai-SB" w:eastAsia="DFKai-SB" w:hAnsi="DFKai-SB" w:hint="eastAsia"/>
          <w:color w:val="000000"/>
          <w:sz w:val="38"/>
          <w:szCs w:val="38"/>
          <w:shd w:val="clear" w:color="auto" w:fill="FFFFFF"/>
        </w:rPr>
        <w:t>又</w:t>
      </w:r>
      <w:r w:rsidR="009D3A26" w:rsidRPr="00E440C8">
        <w:rPr>
          <w:rFonts w:ascii="DFKai-SB" w:eastAsia="DFKai-SB" w:hAnsi="DFKai-SB" w:cs="Arial" w:hint="eastAsia"/>
          <w:color w:val="222222"/>
          <w:sz w:val="38"/>
          <w:szCs w:val="38"/>
        </w:rPr>
        <w:t>老居士曾在給弟子的信中提到</w:t>
      </w:r>
      <w:r w:rsidR="009D3A26" w:rsidRPr="00A067A7">
        <w:rPr>
          <w:rFonts w:ascii="DFKai-SB" w:eastAsia="DFKai-SB" w:hAnsi="DFKai-SB" w:hint="eastAsia"/>
          <w:color w:val="000000"/>
          <w:sz w:val="38"/>
          <w:szCs w:val="38"/>
        </w:rPr>
        <w:t>：</w:t>
      </w:r>
      <w:r w:rsidR="009D3A26" w:rsidRPr="00A067A7">
        <w:rPr>
          <w:rStyle w:val="Strong"/>
          <w:rFonts w:ascii="DFKai-SB" w:eastAsia="DFKai-SB" w:hAnsi="DFKai-SB" w:cs="Arial" w:hint="eastAsia"/>
          <w:b w:val="0"/>
          <w:color w:val="000000"/>
          <w:sz w:val="38"/>
          <w:szCs w:val="38"/>
        </w:rPr>
        <w:t>近來發現許多人會把重要的地方聽錯</w:t>
      </w:r>
      <w:r w:rsidR="009D3A26" w:rsidRPr="00A067A7">
        <w:rPr>
          <w:rFonts w:ascii="DFKai-SB" w:eastAsia="DFKai-SB" w:hAnsi="DFKai-SB" w:cs="Arial" w:hint="eastAsia"/>
          <w:b/>
          <w:color w:val="222222"/>
          <w:sz w:val="38"/>
          <w:szCs w:val="38"/>
        </w:rPr>
        <w:t>，</w:t>
      </w:r>
      <w:r w:rsidR="009D3A26" w:rsidRPr="00A067A7">
        <w:rPr>
          <w:rStyle w:val="Strong"/>
          <w:rFonts w:ascii="DFKai-SB" w:eastAsia="DFKai-SB" w:hAnsi="DFKai-SB" w:cs="Arial" w:hint="eastAsia"/>
          <w:b w:val="0"/>
          <w:color w:val="000000"/>
          <w:sz w:val="38"/>
          <w:szCs w:val="38"/>
        </w:rPr>
        <w:t>所以又有聲帶</w:t>
      </w:r>
      <w:r w:rsidR="009D3A26" w:rsidRPr="00A067A7">
        <w:rPr>
          <w:rFonts w:ascii="DFKai-SB" w:eastAsia="DFKai-SB" w:hAnsi="DFKai-SB" w:cs="Arial" w:hint="eastAsia"/>
          <w:b/>
          <w:color w:val="222222"/>
          <w:sz w:val="38"/>
          <w:szCs w:val="38"/>
        </w:rPr>
        <w:t>，</w:t>
      </w:r>
      <w:r w:rsidR="009D3A26" w:rsidRPr="00A067A7">
        <w:rPr>
          <w:rStyle w:val="Strong"/>
          <w:rFonts w:ascii="DFKai-SB" w:eastAsia="DFKai-SB" w:hAnsi="DFKai-SB" w:cs="Arial" w:hint="eastAsia"/>
          <w:b w:val="0"/>
          <w:color w:val="000000"/>
          <w:sz w:val="38"/>
          <w:szCs w:val="38"/>
        </w:rPr>
        <w:t>又有書的情況最好</w:t>
      </w:r>
      <w:r>
        <w:rPr>
          <w:rFonts w:ascii="DFKai-SB" w:eastAsia="DFKai-SB" w:hAnsi="DFKai-SB" w:cs="Arial" w:hint="eastAsia"/>
          <w:b/>
          <w:color w:val="222222"/>
          <w:sz w:val="38"/>
          <w:szCs w:val="38"/>
        </w:rPr>
        <w:t>；</w:t>
      </w:r>
      <w:r w:rsidR="009D3A26" w:rsidRPr="00A067A7">
        <w:rPr>
          <w:rStyle w:val="Strong"/>
          <w:rFonts w:ascii="DFKai-SB" w:eastAsia="DFKai-SB" w:hAnsi="DFKai-SB" w:cs="Arial" w:hint="eastAsia"/>
          <w:b w:val="0"/>
          <w:color w:val="000000"/>
          <w:sz w:val="38"/>
          <w:szCs w:val="38"/>
        </w:rPr>
        <w:t>聲帶聽著方便，內容又可從書中查對</w:t>
      </w:r>
      <w:r w:rsidR="009D3A26" w:rsidRPr="00A067A7">
        <w:rPr>
          <w:rFonts w:ascii="DFKai-SB" w:eastAsia="DFKai-SB" w:hAnsi="DFKai-SB" w:cs="Arial" w:hint="eastAsia"/>
          <w:b/>
          <w:color w:val="222222"/>
          <w:sz w:val="38"/>
          <w:szCs w:val="38"/>
        </w:rPr>
        <w:t>，</w:t>
      </w:r>
      <w:r w:rsidR="009D3A26" w:rsidRPr="00A067A7">
        <w:rPr>
          <w:rStyle w:val="Strong"/>
          <w:rFonts w:ascii="DFKai-SB" w:eastAsia="DFKai-SB" w:hAnsi="DFKai-SB" w:cs="Arial" w:hint="eastAsia"/>
          <w:b w:val="0"/>
          <w:color w:val="000000"/>
          <w:sz w:val="38"/>
          <w:szCs w:val="38"/>
        </w:rPr>
        <w:t>這樣最理想</w:t>
      </w:r>
      <w:r w:rsidR="00687D7F" w:rsidRPr="00A067A7">
        <w:rPr>
          <w:rFonts w:ascii="DFKai-SB" w:eastAsia="DFKai-SB" w:hAnsi="DFKai-SB" w:cs="Arial" w:hint="eastAsia"/>
          <w:b/>
          <w:color w:val="222222"/>
          <w:sz w:val="38"/>
          <w:szCs w:val="38"/>
        </w:rPr>
        <w:t>。</w:t>
      </w:r>
      <w:r w:rsidR="009D3A26" w:rsidRPr="00E440C8">
        <w:rPr>
          <w:rFonts w:ascii="DFKai-SB" w:eastAsia="DFKai-SB" w:hAnsi="DFKai-SB" w:cs="Arial" w:hint="eastAsia"/>
          <w:color w:val="222222"/>
          <w:sz w:val="38"/>
          <w:szCs w:val="38"/>
        </w:rPr>
        <w:t>這是吾人弟子為此專題出版文字的原因</w:t>
      </w:r>
      <w:r w:rsidR="00687D7F" w:rsidRPr="00E440C8">
        <w:rPr>
          <w:rFonts w:ascii="DFKai-SB" w:eastAsia="DFKai-SB" w:hAnsi="DFKai-SB" w:cs="Arial" w:hint="eastAsia"/>
          <w:color w:val="222222"/>
          <w:sz w:val="38"/>
          <w:szCs w:val="38"/>
        </w:rPr>
        <w:t>。</w:t>
      </w:r>
    </w:p>
    <w:p w14:paraId="00223FBC" w14:textId="77777777" w:rsidR="0020261E" w:rsidRDefault="009D3A26" w:rsidP="00F843F5">
      <w:pPr>
        <w:pStyle w:val="NormalWeb"/>
        <w:shd w:val="clear" w:color="auto" w:fill="FFFFFF"/>
        <w:ind w:firstLine="420"/>
        <w:jc w:val="both"/>
        <w:rPr>
          <w:rFonts w:ascii="DFKai-SB" w:eastAsia="DFKai-SB" w:hAnsi="DFKai-SB"/>
          <w:sz w:val="38"/>
          <w:szCs w:val="38"/>
        </w:rPr>
      </w:pPr>
      <w:r w:rsidRPr="00E440C8">
        <w:rPr>
          <w:rFonts w:ascii="DFKai-SB" w:eastAsia="DFKai-SB" w:hAnsi="DFKai-SB" w:cs="Arial" w:hint="eastAsia"/>
          <w:color w:val="222222"/>
          <w:sz w:val="38"/>
          <w:szCs w:val="38"/>
        </w:rPr>
        <w:t>再者，所謂「毫釐有差，天地懸隔」</w:t>
      </w:r>
      <w:r w:rsidR="00F27622">
        <w:rPr>
          <w:rFonts w:ascii="DFKai-SB" w:eastAsia="DFKai-SB" w:hAnsi="DFKai-SB" w:cs="Arial" w:hint="eastAsia"/>
          <w:color w:val="222222"/>
          <w:sz w:val="38"/>
          <w:szCs w:val="38"/>
        </w:rPr>
        <w:t>。</w:t>
      </w:r>
      <w:r w:rsidRPr="00E440C8">
        <w:rPr>
          <w:rFonts w:ascii="DFKai-SB" w:eastAsia="DFKai-SB" w:hAnsi="DFKai-SB" w:cs="Arial" w:hint="eastAsia"/>
          <w:color w:val="222222"/>
          <w:sz w:val="38"/>
          <w:szCs w:val="38"/>
        </w:rPr>
        <w:t>老居士許多微言大義、當頭棒喝，我們是不宜刪節補充的</w:t>
      </w:r>
      <w:r w:rsidR="00687D7F" w:rsidRPr="00E440C8">
        <w:rPr>
          <w:rFonts w:ascii="DFKai-SB" w:eastAsia="DFKai-SB" w:hAnsi="DFKai-SB" w:cs="Arial" w:hint="eastAsia"/>
          <w:color w:val="222222"/>
          <w:sz w:val="38"/>
          <w:szCs w:val="38"/>
        </w:rPr>
        <w:t>。</w:t>
      </w:r>
      <w:r w:rsidRPr="00E440C8">
        <w:rPr>
          <w:rFonts w:ascii="DFKai-SB" w:eastAsia="DFKai-SB" w:hAnsi="DFKai-SB" w:cs="Arial" w:hint="eastAsia"/>
          <w:color w:val="222222"/>
          <w:sz w:val="38"/>
          <w:szCs w:val="38"/>
        </w:rPr>
        <w:t>唯有老老實實錄出，供養諸位大德深入硏究而已</w:t>
      </w:r>
      <w:r w:rsidR="00687D7F" w:rsidRPr="00E440C8">
        <w:rPr>
          <w:rFonts w:ascii="DFKai-SB" w:eastAsia="DFKai-SB" w:hAnsi="DFKai-SB" w:cs="Arial" w:hint="eastAsia"/>
          <w:color w:val="222222"/>
          <w:sz w:val="38"/>
          <w:szCs w:val="38"/>
        </w:rPr>
        <w:t>。</w:t>
      </w:r>
      <w:r w:rsidRPr="00E440C8">
        <w:rPr>
          <w:rFonts w:ascii="DFKai-SB" w:eastAsia="DFKai-SB" w:hAnsi="DFKai-SB" w:cs="Arial" w:hint="eastAsia"/>
          <w:color w:val="222222"/>
          <w:sz w:val="38"/>
          <w:szCs w:val="38"/>
        </w:rPr>
        <w:t>雖然如此，但登台講演到底不是著書立說，可以字斟句酌</w:t>
      </w:r>
      <w:r w:rsidR="00687D7F" w:rsidRPr="00E440C8">
        <w:rPr>
          <w:rFonts w:ascii="DFKai-SB" w:eastAsia="DFKai-SB" w:hAnsi="DFKai-SB" w:cs="Arial" w:hint="eastAsia"/>
          <w:color w:val="222222"/>
          <w:sz w:val="38"/>
          <w:szCs w:val="38"/>
        </w:rPr>
        <w:t>。</w:t>
      </w:r>
      <w:r w:rsidRPr="00E440C8">
        <w:rPr>
          <w:rFonts w:ascii="DFKai-SB" w:eastAsia="DFKai-SB" w:hAnsi="DFKai-SB" w:cs="Arial" w:hint="eastAsia"/>
          <w:color w:val="222222"/>
          <w:sz w:val="38"/>
          <w:szCs w:val="38"/>
        </w:rPr>
        <w:t>我們為了方便學人閱讀的通順，而於少許地</w:t>
      </w:r>
      <w:r w:rsidRPr="00E440C8">
        <w:rPr>
          <w:rFonts w:ascii="DFKai-SB" w:eastAsia="DFKai-SB" w:hAnsi="DFKai-SB" w:cs="Arial" w:hint="eastAsia"/>
          <w:color w:val="222222"/>
          <w:sz w:val="38"/>
          <w:szCs w:val="38"/>
        </w:rPr>
        <w:lastRenderedPageBreak/>
        <w:t>方的文字稍做了些加減潤飾，以助了解</w:t>
      </w:r>
      <w:r w:rsidR="00687D7F" w:rsidRPr="00E440C8">
        <w:rPr>
          <w:rFonts w:ascii="DFKai-SB" w:eastAsia="DFKai-SB" w:hAnsi="DFKai-SB" w:cs="Arial" w:hint="eastAsia"/>
          <w:color w:val="222222"/>
          <w:sz w:val="38"/>
          <w:szCs w:val="38"/>
        </w:rPr>
        <w:t>。</w:t>
      </w:r>
      <w:r w:rsidRPr="00E440C8">
        <w:rPr>
          <w:rFonts w:ascii="DFKai-SB" w:eastAsia="DFKai-SB" w:hAnsi="DFKai-SB" w:cs="Arial" w:hint="eastAsia"/>
          <w:color w:val="222222"/>
          <w:sz w:val="38"/>
          <w:szCs w:val="38"/>
        </w:rPr>
        <w:t>錯誤之處歡迎您來指正</w:t>
      </w:r>
      <w:r w:rsidR="00687D7F" w:rsidRPr="00E440C8">
        <w:rPr>
          <w:rFonts w:ascii="DFKai-SB" w:eastAsia="DFKai-SB" w:hAnsi="DFKai-SB" w:cs="Arial" w:hint="eastAsia"/>
          <w:color w:val="222222"/>
          <w:sz w:val="38"/>
          <w:szCs w:val="38"/>
        </w:rPr>
        <w:t>。</w:t>
      </w:r>
      <w:r w:rsidRPr="00E440C8">
        <w:rPr>
          <w:rFonts w:ascii="DFKai-SB" w:eastAsia="DFKai-SB" w:hAnsi="DFKai-SB" w:hint="eastAsia"/>
          <w:sz w:val="38"/>
          <w:szCs w:val="38"/>
        </w:rPr>
        <w:t>須要</w:t>
      </w:r>
      <w:r w:rsidRPr="00E440C8">
        <w:rPr>
          <w:rFonts w:ascii="DFKai-SB" w:eastAsia="DFKai-SB" w:hAnsi="DFKai-SB" w:cs="Arial" w:hint="eastAsia"/>
          <w:color w:val="222222"/>
          <w:sz w:val="38"/>
          <w:szCs w:val="38"/>
        </w:rPr>
        <w:t>錄</w:t>
      </w:r>
      <w:r w:rsidRPr="00E440C8">
        <w:rPr>
          <w:rFonts w:ascii="DFKai-SB" w:eastAsia="DFKai-SB" w:hAnsi="DFKai-SB" w:hint="eastAsia"/>
          <w:sz w:val="38"/>
          <w:szCs w:val="38"/>
        </w:rPr>
        <w:t>音的讀者，可參考如下之網址：</w:t>
      </w:r>
    </w:p>
    <w:p w14:paraId="3CF3AE05" w14:textId="77777777" w:rsidR="009D3A26" w:rsidRPr="00E440C8" w:rsidRDefault="009D3A26" w:rsidP="009C2EF1">
      <w:pPr>
        <w:pStyle w:val="NormalWeb"/>
        <w:shd w:val="clear" w:color="auto" w:fill="FFFFFF"/>
        <w:ind w:firstLine="420"/>
        <w:jc w:val="both"/>
        <w:rPr>
          <w:rFonts w:ascii="DFKai-SB" w:eastAsia="DFKai-SB" w:hAnsi="DFKai-SB"/>
          <w:sz w:val="38"/>
          <w:szCs w:val="38"/>
        </w:rPr>
      </w:pPr>
      <w:r w:rsidRPr="00E440C8">
        <w:rPr>
          <w:rFonts w:ascii="DFKai-SB" w:eastAsia="DFKai-SB" w:hAnsi="DFKai-SB"/>
          <w:sz w:val="38"/>
          <w:szCs w:val="38"/>
        </w:rPr>
        <w:t xml:space="preserve">http://www.huangnianlao.net          </w:t>
      </w:r>
    </w:p>
    <w:p w14:paraId="6B67BB6D" w14:textId="77777777" w:rsidR="009C2EF1" w:rsidRDefault="009C2EF1" w:rsidP="00F27622">
      <w:pPr>
        <w:pStyle w:val="NoSpacing"/>
        <w:ind w:left="8177" w:firstLine="481"/>
        <w:rPr>
          <w:rFonts w:ascii="DFKai-SB" w:eastAsia="DFKai-SB" w:hAnsi="DFKai-SB"/>
          <w:sz w:val="38"/>
          <w:szCs w:val="38"/>
          <w:lang w:eastAsia="zh-TW"/>
        </w:rPr>
      </w:pPr>
      <w:r>
        <w:rPr>
          <w:rFonts w:ascii="DFKai-SB" w:eastAsia="DFKai-SB" w:hAnsi="DFKai-SB" w:hint="eastAsia"/>
          <w:sz w:val="38"/>
          <w:szCs w:val="38"/>
          <w:lang w:eastAsia="zh-TW"/>
        </w:rPr>
        <w:t>黃念老法音流通工作室  謹誌</w:t>
      </w:r>
      <w:r w:rsidR="006E120A" w:rsidRPr="00E440C8">
        <w:rPr>
          <w:rFonts w:ascii="DFKai-SB" w:eastAsia="DFKai-SB" w:hAnsi="DFKai-SB" w:hint="eastAsia"/>
          <w:sz w:val="38"/>
          <w:szCs w:val="38"/>
          <w:lang w:eastAsia="zh-TW"/>
        </w:rPr>
        <w:t xml:space="preserve"> </w:t>
      </w:r>
    </w:p>
    <w:p w14:paraId="058E2303" w14:textId="77777777" w:rsidR="009D3A26" w:rsidRPr="00E440C8" w:rsidRDefault="009D3A26" w:rsidP="00F27622">
      <w:pPr>
        <w:pStyle w:val="NoSpacing"/>
        <w:ind w:left="9620" w:firstLine="481"/>
        <w:rPr>
          <w:rFonts w:ascii="DFKai-SB" w:eastAsia="DFKai-SB" w:hAnsi="DFKai-SB"/>
          <w:sz w:val="38"/>
          <w:szCs w:val="38"/>
          <w:lang w:eastAsia="zh-TW"/>
        </w:rPr>
      </w:pPr>
      <w:r w:rsidRPr="00E440C8">
        <w:rPr>
          <w:rFonts w:ascii="DFKai-SB" w:eastAsia="DFKai-SB" w:hAnsi="DFKai-SB" w:hint="eastAsia"/>
          <w:sz w:val="38"/>
          <w:szCs w:val="38"/>
          <w:lang w:eastAsia="zh-TW"/>
        </w:rPr>
        <w:t>公元二</w:t>
      </w:r>
      <w:r w:rsidR="004E2C0F" w:rsidRPr="004E2C0F">
        <w:rPr>
          <w:rFonts w:ascii="PMingLiU" w:eastAsia="PMingLiU" w:hAnsi="PMingLiU" w:cs="PMingLiU" w:hint="eastAsia"/>
          <w:b/>
          <w:webHidden/>
          <w:sz w:val="28"/>
          <w:szCs w:val="28"/>
        </w:rPr>
        <w:t>〇</w:t>
      </w:r>
      <w:r w:rsidRPr="00E440C8">
        <w:rPr>
          <w:rFonts w:ascii="DFKai-SB" w:eastAsia="DFKai-SB" w:hAnsi="DFKai-SB" w:hint="eastAsia"/>
          <w:sz w:val="38"/>
          <w:szCs w:val="38"/>
          <w:lang w:eastAsia="zh-TW"/>
        </w:rPr>
        <w:t>一六年</w:t>
      </w:r>
      <w:r w:rsidR="00061047">
        <w:rPr>
          <w:rFonts w:ascii="DFKai-SB" w:eastAsia="DFKai-SB" w:hAnsi="DFKai-SB" w:hint="eastAsia"/>
          <w:sz w:val="38"/>
          <w:szCs w:val="38"/>
          <w:lang w:eastAsia="zh-TW"/>
        </w:rPr>
        <w:t>五</w:t>
      </w:r>
      <w:r w:rsidRPr="00E440C8">
        <w:rPr>
          <w:rFonts w:ascii="DFKai-SB" w:eastAsia="DFKai-SB" w:hAnsi="DFKai-SB" w:hint="eastAsia"/>
          <w:sz w:val="38"/>
          <w:szCs w:val="38"/>
          <w:lang w:eastAsia="zh-TW"/>
        </w:rPr>
        <w:t>月</w:t>
      </w:r>
    </w:p>
    <w:p w14:paraId="38E1D879" w14:textId="77777777" w:rsidR="00D638AC" w:rsidRPr="00E440C8" w:rsidRDefault="00D638AC" w:rsidP="00DF4B6B">
      <w:pPr>
        <w:pStyle w:val="BodyTextIndent3"/>
        <w:spacing w:line="240" w:lineRule="auto"/>
        <w:ind w:left="1440" w:firstLine="720"/>
        <w:rPr>
          <w:rFonts w:ascii="DFKai-SB" w:eastAsia="DFKai-SB" w:hAnsi="DFKai-SB"/>
          <w:sz w:val="38"/>
          <w:szCs w:val="38"/>
          <w:u w:val="none"/>
        </w:rPr>
      </w:pPr>
    </w:p>
    <w:p w14:paraId="4B3A5E24" w14:textId="77777777" w:rsidR="00C14BAD" w:rsidRPr="00E440C8" w:rsidRDefault="00C14BAD" w:rsidP="00DF4B6B">
      <w:pPr>
        <w:widowControl/>
        <w:jc w:val="left"/>
        <w:rPr>
          <w:rFonts w:ascii="DFKai-SB" w:eastAsia="DFKai-SB" w:hAnsi="DFKai-SB"/>
          <w:b/>
          <w:sz w:val="38"/>
          <w:szCs w:val="38"/>
          <w:lang w:eastAsia="zh-TW"/>
        </w:rPr>
        <w:sectPr w:rsidR="00C14BAD" w:rsidRPr="00E440C8" w:rsidSect="00AA41BC">
          <w:headerReference w:type="default" r:id="rId14"/>
          <w:footerReference w:type="even" r:id="rId15"/>
          <w:pgSz w:w="11907" w:h="16840" w:code="9"/>
          <w:pgMar w:top="1418" w:right="1418" w:bottom="1418" w:left="1418" w:header="851" w:footer="992" w:gutter="397"/>
          <w:pgNumType w:fmt="ideographLegalTraditional"/>
          <w:cols w:space="425"/>
          <w:textDirection w:val="tbRl"/>
          <w:docGrid w:type="lines" w:linePitch="312"/>
        </w:sectPr>
      </w:pPr>
    </w:p>
    <w:p w14:paraId="193A7029" w14:textId="77777777" w:rsidR="00C51B08" w:rsidRPr="00E440C8" w:rsidRDefault="00C51B08" w:rsidP="00C14BAD">
      <w:pPr>
        <w:rPr>
          <w:rFonts w:ascii="DFKai-SB" w:eastAsia="DFKai-SB" w:hAnsi="DFKai-SB"/>
          <w:b/>
          <w:sz w:val="38"/>
          <w:szCs w:val="38"/>
          <w:lang w:eastAsia="zh-TW"/>
        </w:rPr>
        <w:sectPr w:rsidR="00C51B08" w:rsidRPr="00E440C8" w:rsidSect="00AA41BC">
          <w:type w:val="continuous"/>
          <w:pgSz w:w="11907" w:h="16840" w:code="9"/>
          <w:pgMar w:top="1418" w:right="1418" w:bottom="1418" w:left="1418" w:header="851" w:footer="992" w:gutter="397"/>
          <w:pgNumType w:start="0"/>
          <w:cols w:space="425"/>
          <w:textDirection w:val="tbRl"/>
          <w:docGrid w:type="lines" w:linePitch="312"/>
        </w:sectPr>
      </w:pPr>
    </w:p>
    <w:bookmarkEnd w:id="0"/>
    <w:p w14:paraId="71ED89A4" w14:textId="77777777" w:rsidR="003F39ED" w:rsidRPr="00F843F5" w:rsidRDefault="003F39ED" w:rsidP="003F39ED">
      <w:pPr>
        <w:rPr>
          <w:rFonts w:ascii="DFKai-SB" w:eastAsia="DFKai-SB" w:hAnsi="DFKai-SB"/>
          <w:b/>
          <w:sz w:val="48"/>
          <w:szCs w:val="48"/>
          <w:lang w:eastAsia="zh-TW"/>
        </w:rPr>
      </w:pPr>
      <w:r w:rsidRPr="00F843F5">
        <w:rPr>
          <w:rFonts w:ascii="DFKai-SB" w:eastAsia="DFKai-SB" w:hAnsi="DFKai-SB" w:hint="eastAsia"/>
          <w:b/>
          <w:sz w:val="48"/>
          <w:szCs w:val="48"/>
          <w:lang w:eastAsia="zh-TW"/>
        </w:rPr>
        <w:lastRenderedPageBreak/>
        <w:t>從金剛經談到無量壽經</w:t>
      </w:r>
    </w:p>
    <w:p w14:paraId="40C653FC" w14:textId="77777777" w:rsidR="006107B8" w:rsidRPr="009B2515" w:rsidRDefault="006107B8" w:rsidP="00252185">
      <w:pPr>
        <w:ind w:firstLine="480"/>
        <w:outlineLvl w:val="0"/>
        <w:rPr>
          <w:rFonts w:ascii="DFKai-SB" w:eastAsia="DFKai-SB" w:hAnsi="DFKai-SB"/>
          <w:b/>
          <w:sz w:val="38"/>
          <w:szCs w:val="38"/>
        </w:rPr>
      </w:pPr>
      <w:bookmarkStart w:id="6" w:name="_Toc509479730"/>
      <w:r w:rsidRPr="009B2515">
        <w:rPr>
          <w:rFonts w:ascii="DFKai-SB" w:eastAsia="DFKai-SB" w:hAnsi="DFKai-SB" w:hint="eastAsia"/>
          <w:b/>
          <w:bCs/>
          <w:sz w:val="44"/>
          <w:szCs w:val="44"/>
          <w:lang w:eastAsia="zh-TW"/>
        </w:rPr>
        <w:t>第</w:t>
      </w:r>
      <w:r w:rsidR="003F39ED" w:rsidRPr="009B2515">
        <w:rPr>
          <w:rFonts w:ascii="DFKai-SB" w:eastAsia="DFKai-SB" w:hAnsi="DFKai-SB" w:hint="eastAsia"/>
          <w:b/>
          <w:sz w:val="44"/>
          <w:szCs w:val="44"/>
          <w:lang w:eastAsia="zh-TW"/>
        </w:rPr>
        <w:t>一講</w:t>
      </w:r>
      <w:r w:rsidR="009B2515" w:rsidRPr="009B2515">
        <w:rPr>
          <w:rFonts w:ascii="DFKai-SB" w:eastAsia="DFKai-SB" w:hAnsi="DFKai-SB" w:hint="eastAsia"/>
          <w:b/>
          <w:sz w:val="44"/>
          <w:szCs w:val="44"/>
          <w:lang w:eastAsia="zh-TW"/>
        </w:rPr>
        <w:t xml:space="preserve">  般若為導</w:t>
      </w:r>
      <w:r w:rsidR="00A067A7">
        <w:rPr>
          <w:rFonts w:ascii="DFKai-SB" w:eastAsia="DFKai-SB" w:hAnsi="DFKai-SB" w:hint="eastAsia"/>
          <w:b/>
          <w:sz w:val="44"/>
          <w:szCs w:val="44"/>
          <w:lang w:eastAsia="zh-TW"/>
        </w:rPr>
        <w:t xml:space="preserve"> </w:t>
      </w:r>
      <w:r w:rsidR="009B2515" w:rsidRPr="009B2515">
        <w:rPr>
          <w:rFonts w:ascii="DFKai-SB" w:eastAsia="DFKai-SB" w:hAnsi="DFKai-SB" w:hint="eastAsia"/>
          <w:b/>
          <w:sz w:val="44"/>
          <w:szCs w:val="44"/>
          <w:lang w:eastAsia="zh-TW"/>
        </w:rPr>
        <w:t>淨土為歸</w:t>
      </w:r>
      <w:bookmarkEnd w:id="6"/>
    </w:p>
    <w:p w14:paraId="1390CAAF"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我這次來不是說法，更不是說開示，只是一個漫談，向大家匯報自己看經、實修的一些體會而已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那麼漫談，談什麼呢？就從《金剛經》談到《無量壽經》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之所以稱為漫談，就不一定要有一個專題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一般人都覺得這兩部經好像是很不同的，怎麼會連到一塊兒呢？這裏有三個因緣：</w:t>
      </w:r>
    </w:p>
    <w:p w14:paraId="34BC50C6" w14:textId="77777777" w:rsidR="003F39ED" w:rsidRPr="00E440C8" w:rsidRDefault="003F39ED" w:rsidP="003F39ED">
      <w:pPr>
        <w:shd w:val="clear" w:color="auto" w:fill="FFFFFF"/>
        <w:ind w:firstLine="475"/>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頭一個因緣，正果法師一直在講《金剛經》，現在正果法師生病了，我來代替，所以我們還有點接續的意思，所以從《金剛經》談起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大家都知道我寫了一本《無量壽經》的註解，而且三月份的時候，我就預備來向大家談這個的，後來廣化寺增信班那邊</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要，我就跑到那邊講去了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那邊講的是《無量壽經》</w:t>
      </w:r>
      <w:r w:rsidR="00B053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講的是淨土法門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當然我們這一方面也是要談到的，所以接著從正果法師的《金剛經》談到我所要談的《無量壽經》，這是一個因緣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就是從《金剛經》談到《無量壽經》，</w:t>
      </w:r>
      <w:r w:rsidRPr="00E440C8">
        <w:rPr>
          <w:rFonts w:ascii="DFKai-SB" w:eastAsia="DFKai-SB" w:hAnsi="DFKai-SB" w:cs="PMingLiU"/>
          <w:sz w:val="38"/>
          <w:szCs w:val="38"/>
          <w:lang w:eastAsia="zh-TW"/>
        </w:rPr>
        <w:t>也就是</w:t>
      </w:r>
      <w:r w:rsidRPr="00E440C8">
        <w:rPr>
          <w:rFonts w:ascii="DFKai-SB" w:eastAsia="DFKai-SB" w:hAnsi="DFKai-SB" w:hint="eastAsia"/>
          <w:color w:val="000000"/>
          <w:sz w:val="38"/>
          <w:szCs w:val="38"/>
          <w:lang w:eastAsia="zh-TW"/>
        </w:rPr>
        <w:t>《阿彌陀經》，也就是從般若到淨土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這是第一個因緣</w:t>
      </w:r>
      <w:r w:rsidR="00687D7F" w:rsidRPr="00E440C8">
        <w:rPr>
          <w:rFonts w:ascii="DFKai-SB" w:eastAsia="DFKai-SB" w:hAnsi="DFKai-SB" w:hint="eastAsia"/>
          <w:color w:val="000000"/>
          <w:sz w:val="38"/>
          <w:szCs w:val="38"/>
          <w:lang w:eastAsia="zh-TW"/>
        </w:rPr>
        <w:t>。</w:t>
      </w:r>
    </w:p>
    <w:p w14:paraId="3773946C"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第二個因緣，咱們居士林一恢復之後，開始印經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咱們念的那個法本，不是居士林印的，是我印的，供養居士林的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居士林印的第一部是什麼呢，就是《金剛經》</w:t>
      </w:r>
      <w:r w:rsidR="00B053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是秦譯、唐譯兩種，老居士有人得到了，有王季衡居士寫的一篇序，這是秦、唐兩譯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接著就印《阿彌陀經》，印了三種《阿彌陀經》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於是王居士就提議叫我寫一篇序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印完了《金剛經》就印《阿彌陀經》，這個序我就說，</w:t>
      </w:r>
      <w:r w:rsidR="00B0535A" w:rsidRPr="00E440C8">
        <w:rPr>
          <w:rFonts w:ascii="DFKai-SB" w:eastAsia="DFKai-SB" w:hAnsi="DFKai-SB" w:hint="eastAsia"/>
          <w:color w:val="000000"/>
          <w:sz w:val="38"/>
          <w:szCs w:val="38"/>
          <w:lang w:eastAsia="zh-TW"/>
        </w:rPr>
        <w:t>我們</w:t>
      </w:r>
      <w:r w:rsidRPr="00E440C8">
        <w:rPr>
          <w:rFonts w:ascii="DFKai-SB" w:eastAsia="DFKai-SB" w:hAnsi="DFKai-SB" w:hint="eastAsia"/>
          <w:color w:val="000000"/>
          <w:sz w:val="38"/>
          <w:szCs w:val="38"/>
          <w:lang w:eastAsia="zh-TW"/>
        </w:rPr>
        <w:t>居士林這麼印經是很有意義的，也就是我們修行的人的途徑，就是以般若為導，以淨土為歸</w:t>
      </w:r>
      <w:r w:rsidR="00687D7F" w:rsidRPr="00E440C8">
        <w:rPr>
          <w:rFonts w:ascii="DFKai-SB" w:eastAsia="DFKai-SB" w:hAnsi="DFKai-SB" w:hint="eastAsia"/>
          <w:color w:val="000000"/>
          <w:sz w:val="38"/>
          <w:szCs w:val="38"/>
          <w:lang w:eastAsia="zh-TW"/>
        </w:rPr>
        <w:t>。</w:t>
      </w:r>
    </w:p>
    <w:p w14:paraId="6811BA90" w14:textId="77777777" w:rsidR="003F39ED" w:rsidRPr="00E440C8" w:rsidRDefault="003F39ED" w:rsidP="003F39ED">
      <w:pPr>
        <w:shd w:val="clear" w:color="auto" w:fill="FFFFFF"/>
        <w:ind w:firstLine="475"/>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我們拿什麼來導引呢？我們要有一個導航、一個方向、一個指南針</w:t>
      </w:r>
      <w:r w:rsidR="00B053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這要靠什麼呢？要靠般若，《金剛經》之類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但是我們</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走到哪去？我們要有一個歸宿，以什麼為歸呢？就是以淨土為歸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這個序是我寫的，我說「以般若為導，以淨土為歸」</w:t>
      </w:r>
      <w:r w:rsidR="00B053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這個「歸」字有幾個解釋：</w:t>
      </w:r>
    </w:p>
    <w:p w14:paraId="0B2F2385"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一個是「歸宿」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總要有個歸宿啊，你在外頭跑，要回去呀，不然你住在哪兒？「歸宿」就是這個意思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你得回家呀，回家得有個住的地方，要有個宿處，投個宿舍，「歸宿」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而且這個「歸」字也是一個「究竟終極」之義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什麼才究竟，什麼這個事才算</w:t>
      </w:r>
      <w:r w:rsidRPr="00E440C8">
        <w:rPr>
          <w:rFonts w:ascii="DFKai-SB" w:eastAsia="DFKai-SB" w:hAnsi="DFKai-SB" w:hint="eastAsia"/>
          <w:color w:val="000000"/>
          <w:sz w:val="38"/>
          <w:szCs w:val="38"/>
          <w:lang w:eastAsia="zh-TW"/>
        </w:rPr>
        <w:lastRenderedPageBreak/>
        <w:t>圓滿呢？要以淨土為歸，匯歸大海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一切水流到哪兒？都要流到這個大海裏面去，淨土就是這個海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所以以般若為導，淨土為歸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這是第二個因緣</w:t>
      </w:r>
      <w:r w:rsidR="00687D7F" w:rsidRPr="00E440C8">
        <w:rPr>
          <w:rFonts w:ascii="DFKai-SB" w:eastAsia="DFKai-SB" w:hAnsi="DFKai-SB" w:hint="eastAsia"/>
          <w:color w:val="000000"/>
          <w:sz w:val="38"/>
          <w:szCs w:val="38"/>
          <w:lang w:eastAsia="zh-TW"/>
        </w:rPr>
        <w:t>。</w:t>
      </w:r>
    </w:p>
    <w:p w14:paraId="2A726CCD"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為什麼要以般若為導呢？我們菩薩都要修六度，從布施、持戒、忍辱、精進、禪定，這是前五度，第六度才是般若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我們要修六度，但必須知道，前五度如盲，唯有般若才是有目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w:t>
      </w:r>
      <w:r w:rsidRPr="00E440C8">
        <w:rPr>
          <w:rFonts w:ascii="DFKai-SB" w:eastAsia="DFKai-SB" w:hAnsi="DFKai-SB" w:cs="PMingLiU"/>
          <w:sz w:val="38"/>
          <w:szCs w:val="38"/>
          <w:lang w:eastAsia="zh-TW"/>
        </w:rPr>
        <w:t>且</w:t>
      </w:r>
      <w:r w:rsidRPr="00E440C8">
        <w:rPr>
          <w:rFonts w:ascii="DFKai-SB" w:eastAsia="DFKai-SB" w:hAnsi="DFKai-SB" w:hint="eastAsia"/>
          <w:color w:val="000000"/>
          <w:sz w:val="38"/>
          <w:szCs w:val="38"/>
          <w:lang w:eastAsia="zh-TW"/>
        </w:rPr>
        <w:t>這個話回頭我可以從《金剛經》裡頭把它找到，就是這麼說的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所以常常有人批評人說：「你這個人是盲修瞎練！」他沒有目嘛，不就是盲修嗎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沒有般若，你就是行五度也是如盲，那還就免不了這「盲修」的批評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般若為導，就如有目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一個人要行路，沒有眼睛怎麼行，不辨方向怎麼行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又有經上的話說：入佛的寶藏，是智慧為目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到了寶藏裏頭，你要拿寶，你得認，要得看見寶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那什麼是你的眼睛？智慧是你的眼睛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不然進了佛的寶藏，你看不見</w:t>
      </w:r>
      <w:r w:rsidRPr="00E440C8">
        <w:rPr>
          <w:rFonts w:ascii="DFKai-SB" w:eastAsia="DFKai-SB" w:hAnsi="DFKai-SB" w:cs="PMingLiU"/>
          <w:sz w:val="38"/>
          <w:szCs w:val="38"/>
          <w:lang w:eastAsia="zh-TW"/>
        </w:rPr>
        <w:t>它</w:t>
      </w:r>
      <w:r w:rsidRPr="00E440C8">
        <w:rPr>
          <w:rFonts w:ascii="DFKai-SB" w:eastAsia="DFKai-SB" w:hAnsi="DFKai-SB" w:hint="eastAsia"/>
          <w:color w:val="000000"/>
          <w:sz w:val="38"/>
          <w:szCs w:val="38"/>
          <w:lang w:eastAsia="zh-TW"/>
        </w:rPr>
        <w:t>，你不知道拿什麼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「信為手」，信心就是手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有般若才知道拿什麼</w:t>
      </w:r>
      <w:r w:rsidR="00B053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怎麼能拿到手就</w:t>
      </w:r>
      <w:r w:rsidRPr="00E440C8">
        <w:rPr>
          <w:rFonts w:ascii="DFKai-SB" w:eastAsia="DFKai-SB" w:hAnsi="DFKai-SB" w:cs="PMingLiU"/>
          <w:sz w:val="38"/>
          <w:szCs w:val="38"/>
          <w:lang w:eastAsia="zh-TW"/>
        </w:rPr>
        <w:t>得</w:t>
      </w:r>
      <w:r w:rsidRPr="00E440C8">
        <w:rPr>
          <w:rFonts w:ascii="DFKai-SB" w:eastAsia="DFKai-SB" w:hAnsi="DFKai-SB" w:hint="eastAsia"/>
          <w:sz w:val="38"/>
          <w:szCs w:val="38"/>
          <w:lang w:eastAsia="zh-TW"/>
        </w:rPr>
        <w:t>要</w:t>
      </w:r>
      <w:r w:rsidRPr="00E440C8">
        <w:rPr>
          <w:rFonts w:ascii="DFKai-SB" w:eastAsia="DFKai-SB" w:hAnsi="DFKai-SB" w:cs="PMingLiU"/>
          <w:sz w:val="38"/>
          <w:szCs w:val="38"/>
          <w:lang w:eastAsia="zh-TW"/>
        </w:rPr>
        <w:t>有</w:t>
      </w:r>
      <w:r w:rsidRPr="00E440C8">
        <w:rPr>
          <w:rFonts w:ascii="DFKai-SB" w:eastAsia="DFKai-SB" w:hAnsi="DFKai-SB" w:hint="eastAsia"/>
          <w:color w:val="000000"/>
          <w:sz w:val="38"/>
          <w:szCs w:val="38"/>
          <w:lang w:eastAsia="zh-TW"/>
        </w:rPr>
        <w:t>信，所以信為道源功德本，所以般若為導啊</w:t>
      </w:r>
      <w:r w:rsidR="00687D7F" w:rsidRPr="00E440C8">
        <w:rPr>
          <w:rFonts w:ascii="DFKai-SB" w:eastAsia="DFKai-SB" w:hAnsi="DFKai-SB" w:hint="eastAsia"/>
          <w:color w:val="000000"/>
          <w:sz w:val="38"/>
          <w:szCs w:val="38"/>
          <w:lang w:eastAsia="zh-TW"/>
        </w:rPr>
        <w:t>。</w:t>
      </w:r>
    </w:p>
    <w:p w14:paraId="02C4B2E4"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反過來說，咱們很多在迷的人，如「大富盲兒」</w:t>
      </w:r>
      <w:r w:rsidR="0018755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大富的瞎眼睛的孩子，「日坐寶中」</w:t>
      </w:r>
      <w:r w:rsidR="0018755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lastRenderedPageBreak/>
        <w:t>天天坐在這些寶貝裏頭，珊瑚樹、水晶瓶、大金元寶，「為寶所傷」</w:t>
      </w:r>
      <w:r w:rsidR="0018755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讓珊瑚樹紮破了臉，讓水晶瓶碰破了腦袋，讓金元寶拌了，摔一跤了，</w:t>
      </w:r>
      <w:r w:rsidRPr="00E440C8">
        <w:rPr>
          <w:rFonts w:ascii="DFKai-SB" w:eastAsia="DFKai-SB" w:hAnsi="DFKai-SB" w:cs="PMingLiU"/>
          <w:sz w:val="38"/>
          <w:szCs w:val="38"/>
          <w:lang w:eastAsia="zh-TW"/>
        </w:rPr>
        <w:t>成</w:t>
      </w:r>
      <w:r w:rsidRPr="00E440C8">
        <w:rPr>
          <w:rFonts w:ascii="DFKai-SB" w:eastAsia="DFKai-SB" w:hAnsi="DFKai-SB" w:hint="eastAsia"/>
          <w:color w:val="000000"/>
          <w:sz w:val="38"/>
          <w:szCs w:val="38"/>
          <w:lang w:eastAsia="zh-TW"/>
        </w:rPr>
        <w:t>天在那兒受傷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這是「大富盲兒，日坐寶中，為寶所傷」</w:t>
      </w:r>
      <w:r w:rsidR="0018755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所以般若非常之重要，般若為導的重要性就在這兒</w:t>
      </w:r>
      <w:r w:rsidR="00687D7F" w:rsidRPr="00E440C8">
        <w:rPr>
          <w:rFonts w:ascii="DFKai-SB" w:eastAsia="DFKai-SB" w:hAnsi="DFKai-SB" w:hint="eastAsia"/>
          <w:color w:val="000000"/>
          <w:sz w:val="38"/>
          <w:szCs w:val="38"/>
          <w:lang w:eastAsia="zh-TW"/>
        </w:rPr>
        <w:t>。</w:t>
      </w:r>
    </w:p>
    <w:p w14:paraId="4F0F9411"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cs="PMingLiU"/>
          <w:sz w:val="38"/>
          <w:szCs w:val="38"/>
          <w:lang w:eastAsia="zh-TW"/>
        </w:rPr>
        <w:t>以</w:t>
      </w:r>
      <w:r w:rsidRPr="00E440C8">
        <w:rPr>
          <w:rFonts w:ascii="DFKai-SB" w:eastAsia="DFKai-SB" w:hAnsi="DFKai-SB" w:hint="eastAsia"/>
          <w:color w:val="000000"/>
          <w:sz w:val="38"/>
          <w:szCs w:val="38"/>
          <w:lang w:eastAsia="zh-TW"/>
        </w:rPr>
        <w:t>淨土為歸，那</w:t>
      </w:r>
      <w:r w:rsidRPr="00E440C8">
        <w:rPr>
          <w:rFonts w:ascii="DFKai-SB" w:eastAsia="DFKai-SB" w:hAnsi="DFKai-SB" w:cs="PMingLiU"/>
          <w:sz w:val="38"/>
          <w:szCs w:val="38"/>
          <w:lang w:eastAsia="zh-TW"/>
        </w:rPr>
        <w:t>有</w:t>
      </w:r>
      <w:r w:rsidRPr="00E440C8">
        <w:rPr>
          <w:rFonts w:ascii="DFKai-SB" w:eastAsia="DFKai-SB" w:hAnsi="DFKai-SB" w:hint="eastAsia"/>
          <w:color w:val="000000"/>
          <w:sz w:val="38"/>
          <w:szCs w:val="38"/>
          <w:lang w:eastAsia="zh-TW"/>
        </w:rPr>
        <w:t>一個很好的證明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最高的經就是《華嚴經》，《華嚴經》八十一卷，最後就是普賢菩薩十大願王導歸極樂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這不是再現成也沒有了</w:t>
      </w:r>
      <w:r w:rsidR="0018755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一部佛法就在這兒，佛一開始就說《華嚴》，一開頭成了佛告訴眾生，就告訴的是這個，把佛的全部之所得都給眾生了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那最後導歸到哪？歸到極樂世界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普賢菩薩是《華嚴》的長子，第一位大菩薩，十大願王導歸極樂世界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所以，以淨土為歸就是《華嚴》的宗旨，也就是普賢菩薩所給我們示範的，所帶頭的，他親自給我們帶頭！以淨土為歸呀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w:t>
      </w:r>
      <w:r w:rsidRPr="00E440C8">
        <w:rPr>
          <w:rFonts w:ascii="DFKai-SB" w:eastAsia="DFKai-SB" w:hAnsi="DFKai-SB" w:cs="PMingLiU"/>
          <w:sz w:val="38"/>
          <w:szCs w:val="38"/>
          <w:lang w:eastAsia="zh-TW"/>
        </w:rPr>
        <w:t>也</w:t>
      </w:r>
      <w:r w:rsidRPr="00E440C8">
        <w:rPr>
          <w:rFonts w:ascii="DFKai-SB" w:eastAsia="DFKai-SB" w:hAnsi="DFKai-SB" w:hint="eastAsia"/>
          <w:color w:val="000000"/>
          <w:sz w:val="38"/>
          <w:szCs w:val="38"/>
          <w:lang w:eastAsia="zh-TW"/>
        </w:rPr>
        <w:t>就是為什麼我們今天從《金剛經》談到淨土法門，談到《無量壽經》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這是第二個因緣</w:t>
      </w:r>
      <w:r w:rsidR="00687D7F" w:rsidRPr="00E440C8">
        <w:rPr>
          <w:rFonts w:ascii="DFKai-SB" w:eastAsia="DFKai-SB" w:hAnsi="DFKai-SB" w:hint="eastAsia"/>
          <w:color w:val="000000"/>
          <w:sz w:val="38"/>
          <w:szCs w:val="38"/>
          <w:lang w:eastAsia="zh-TW"/>
        </w:rPr>
        <w:t>。</w:t>
      </w:r>
    </w:p>
    <w:p w14:paraId="23B035B5" w14:textId="77777777" w:rsidR="003F39ED" w:rsidRPr="00E440C8" w:rsidRDefault="003F39ED" w:rsidP="003F39ED">
      <w:pPr>
        <w:shd w:val="clear" w:color="auto" w:fill="FFFFFF"/>
        <w:ind w:firstLine="480"/>
        <w:rPr>
          <w:rFonts w:ascii="DFKai-SB" w:eastAsia="DFKai-SB" w:hAnsi="DFKai-SB"/>
          <w:color w:val="000000"/>
          <w:sz w:val="38"/>
          <w:szCs w:val="38"/>
          <w:u w:val="single"/>
          <w:lang w:eastAsia="zh-TW"/>
        </w:rPr>
      </w:pPr>
      <w:r w:rsidRPr="00E440C8">
        <w:rPr>
          <w:rFonts w:ascii="DFKai-SB" w:eastAsia="DFKai-SB" w:hAnsi="DFKai-SB" w:hint="eastAsia"/>
          <w:color w:val="000000"/>
          <w:sz w:val="38"/>
          <w:szCs w:val="38"/>
          <w:lang w:eastAsia="zh-TW"/>
        </w:rPr>
        <w:t>第三個因緣，就是我自己本人的一個因緣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有許多老同修總想問我：「你是怎麼回事？」這我首先要感激《金剛經》，是《金剛經》救了我，不然我已經是叛徒了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我這個叛徒又變成信徒，就是由於《金剛經》</w:t>
      </w:r>
      <w:r w:rsidR="00687D7F" w:rsidRPr="00E440C8">
        <w:rPr>
          <w:rFonts w:ascii="DFKai-SB" w:eastAsia="DFKai-SB" w:hAnsi="DFKai-SB" w:hint="eastAsia"/>
          <w:color w:val="000000"/>
          <w:sz w:val="38"/>
          <w:szCs w:val="38"/>
          <w:lang w:eastAsia="zh-TW"/>
        </w:rPr>
        <w:t>。</w:t>
      </w:r>
    </w:p>
    <w:p w14:paraId="3A092FF4" w14:textId="1F10368A" w:rsidR="003F39ED" w:rsidRPr="00E440C8" w:rsidRDefault="003F39ED" w:rsidP="003F39ED">
      <w:pPr>
        <w:pStyle w:val="PlainText"/>
        <w:rPr>
          <w:rFonts w:ascii="DFKai-SB" w:eastAsia="DFKai-SB" w:hAnsi="DFKai-SB"/>
          <w:color w:val="000000"/>
          <w:sz w:val="38"/>
          <w:szCs w:val="38"/>
          <w:lang w:eastAsia="zh-TW"/>
        </w:rPr>
      </w:pPr>
      <w:r w:rsidRPr="00E440C8">
        <w:rPr>
          <w:rFonts w:ascii="DFKai-SB" w:eastAsia="DFKai-SB" w:hAnsi="DFKai-SB"/>
          <w:color w:val="000000"/>
          <w:sz w:val="38"/>
          <w:szCs w:val="38"/>
          <w:lang w:eastAsia="zh-TW"/>
        </w:rPr>
        <w:lastRenderedPageBreak/>
        <w:t xml:space="preserve">    </w:t>
      </w:r>
      <w:r w:rsidRPr="00E440C8">
        <w:rPr>
          <w:rFonts w:ascii="DFKai-SB" w:eastAsia="DFKai-SB" w:hAnsi="DFKai-SB" w:hint="eastAsia"/>
          <w:color w:val="000000"/>
          <w:sz w:val="38"/>
          <w:szCs w:val="38"/>
          <w:lang w:eastAsia="zh-TW"/>
        </w:rPr>
        <w:t>我小時候跟著家長到廣濟寺來，這個廟裏沒有一個角落我是沒有走到的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在我十一歲的時候，那次是臘月初八，夜裏頭，晚上念「南無本師釋迦牟尼佛」，那天的那個道場非常莊嚴，從大殿繞著念，一直念到第二天的</w:t>
      </w:r>
      <w:r w:rsidR="00421520">
        <w:rPr>
          <w:rFonts w:ascii="DFKai-SB" w:eastAsia="DFKai-SB" w:hAnsi="DFKai-SB" w:hint="eastAsia"/>
          <w:color w:val="000000"/>
          <w:sz w:val="38"/>
          <w:szCs w:val="38"/>
          <w:lang w:eastAsia="zh-TW"/>
        </w:rPr>
        <w:t>凌</w:t>
      </w:r>
      <w:r w:rsidRPr="00E440C8">
        <w:rPr>
          <w:rFonts w:ascii="DFKai-SB" w:eastAsia="DFKai-SB" w:hAnsi="DFKai-SB" w:hint="eastAsia"/>
          <w:color w:val="000000"/>
          <w:sz w:val="38"/>
          <w:szCs w:val="38"/>
          <w:lang w:eastAsia="zh-TW"/>
        </w:rPr>
        <w:t>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當年這地方一直是甬道過去，通到天王殿，不是現在這樣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從這個大殿繞出去，經過甬道，經過天王殿，再從這兒繞回來，人就來回這麼繞，</w:t>
      </w:r>
      <w:r w:rsidRPr="00E440C8">
        <w:rPr>
          <w:rFonts w:ascii="DFKai-SB" w:eastAsia="DFKai-SB" w:hAnsi="DFKai-SB" w:hint="eastAsia"/>
          <w:sz w:val="38"/>
          <w:szCs w:val="38"/>
          <w:lang w:eastAsia="zh-TW"/>
        </w:rPr>
        <w:t>都是滿的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這鍵椎</w:t>
      </w:r>
      <w:r w:rsidRPr="00E440C8">
        <w:rPr>
          <w:rFonts w:ascii="DFKai-SB" w:eastAsia="DFKai-SB" w:hAnsi="DFKai-SB"/>
          <w:color w:val="000000"/>
          <w:sz w:val="38"/>
          <w:szCs w:val="38"/>
          <w:lang w:eastAsia="zh-TW"/>
        </w:rPr>
        <w:t xml:space="preserve"> </w:t>
      </w:r>
      <w:r w:rsidRPr="0020261E">
        <w:rPr>
          <w:rFonts w:ascii="DFKai-SB" w:eastAsia="DFKai-SB" w:hAnsi="DFKai-SB"/>
          <w:color w:val="000000"/>
          <w:sz w:val="32"/>
          <w:szCs w:val="32"/>
          <w:lang w:eastAsia="zh-TW"/>
        </w:rPr>
        <w:t>(</w:t>
      </w:r>
      <w:proofErr w:type="spellStart"/>
      <w:r w:rsidRPr="0020261E">
        <w:rPr>
          <w:rFonts w:ascii="DFKai-SB" w:eastAsia="DFKai-SB" w:hAnsi="DFKai-SB" w:hint="eastAsia"/>
          <w:color w:val="000000"/>
          <w:sz w:val="32"/>
          <w:szCs w:val="32"/>
          <w:lang w:eastAsia="zh-TW"/>
        </w:rPr>
        <w:t>註一</w:t>
      </w:r>
      <w:proofErr w:type="spellEnd"/>
      <w:r w:rsidRPr="0020261E">
        <w:rPr>
          <w:rFonts w:ascii="DFKai-SB" w:eastAsia="DFKai-SB" w:hAnsi="DFKai-SB"/>
          <w:color w:val="000000"/>
          <w:sz w:val="32"/>
          <w:szCs w:val="32"/>
          <w:lang w:eastAsia="zh-TW"/>
        </w:rPr>
        <w:t>)</w:t>
      </w:r>
      <w:r w:rsidRPr="00E440C8">
        <w:rPr>
          <w:rFonts w:ascii="DFKai-SB" w:eastAsia="DFKai-SB" w:hAnsi="DFKai-SB" w:hint="eastAsia"/>
          <w:color w:val="000000"/>
          <w:sz w:val="38"/>
          <w:szCs w:val="38"/>
          <w:lang w:eastAsia="zh-TW"/>
        </w:rPr>
        <w:t>也好，鐘鼓聲也好，念的也好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在那一天夜裏頭，我母親她們都走了，我還不肯走，還跟著大家繞，後來到了十二點多，才用車把我叫走</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我</w:t>
      </w:r>
      <w:r w:rsidRPr="00E440C8">
        <w:rPr>
          <w:rFonts w:ascii="DFKai-SB" w:eastAsia="DFKai-SB" w:hAnsi="DFKai-SB" w:hint="eastAsia"/>
          <w:color w:val="000000"/>
          <w:sz w:val="38"/>
          <w:szCs w:val="38"/>
          <w:lang w:eastAsia="zh-TW"/>
        </w:rPr>
        <w:t>小時侯是佛教家庭，一開始的印象是很深的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那麼為什麼又成為叛徒呢？這慢慢慢慢的，知識就增加了一些，就覺得不是僅僅參加道場、拜拜佛、念念佛，</w:t>
      </w:r>
      <w:r w:rsidRPr="00E440C8">
        <w:rPr>
          <w:rFonts w:ascii="DFKai-SB" w:eastAsia="DFKai-SB" w:hAnsi="DFKai-SB" w:cs="PMingLiU"/>
          <w:sz w:val="38"/>
          <w:szCs w:val="38"/>
          <w:lang w:eastAsia="zh-TW"/>
        </w:rPr>
        <w:t>而</w:t>
      </w:r>
      <w:r w:rsidRPr="00E440C8">
        <w:rPr>
          <w:rFonts w:ascii="DFKai-SB" w:eastAsia="DFKai-SB" w:hAnsi="DFKai-SB" w:hint="eastAsia"/>
          <w:color w:val="000000"/>
          <w:sz w:val="38"/>
          <w:szCs w:val="38"/>
          <w:lang w:eastAsia="zh-TW"/>
        </w:rPr>
        <w:t>就想看看這些佛教徒到底是什麼樣的思想和行動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就發現許多有名的法師、有名的大居士，他</w:t>
      </w:r>
      <w:r w:rsidR="00187551">
        <w:rPr>
          <w:rFonts w:ascii="DFKai-SB" w:eastAsia="DFKai-SB" w:hAnsi="DFKai-SB" w:hint="eastAsia"/>
          <w:color w:val="000000"/>
          <w:sz w:val="38"/>
          <w:szCs w:val="38"/>
          <w:lang w:eastAsia="zh-TW"/>
        </w:rPr>
        <w:t>們</w:t>
      </w:r>
      <w:r w:rsidRPr="00E440C8">
        <w:rPr>
          <w:rFonts w:ascii="DFKai-SB" w:eastAsia="DFKai-SB" w:hAnsi="DFKai-SB" w:hint="eastAsia"/>
          <w:color w:val="000000"/>
          <w:sz w:val="38"/>
          <w:szCs w:val="38"/>
          <w:lang w:eastAsia="zh-TW"/>
        </w:rPr>
        <w:t>的名利心還是不淡，他</w:t>
      </w:r>
      <w:r w:rsidR="00187551">
        <w:rPr>
          <w:rFonts w:ascii="DFKai-SB" w:eastAsia="DFKai-SB" w:hAnsi="DFKai-SB" w:hint="eastAsia"/>
          <w:color w:val="000000"/>
          <w:sz w:val="38"/>
          <w:szCs w:val="38"/>
          <w:lang w:eastAsia="zh-TW"/>
        </w:rPr>
        <w:t>們</w:t>
      </w:r>
      <w:r w:rsidRPr="00E440C8">
        <w:rPr>
          <w:rFonts w:ascii="DFKai-SB" w:eastAsia="DFKai-SB" w:hAnsi="DFKai-SB" w:hint="eastAsia"/>
          <w:color w:val="000000"/>
          <w:sz w:val="38"/>
          <w:szCs w:val="38"/>
          <w:lang w:eastAsia="zh-TW"/>
        </w:rPr>
        <w:t>在人我是非上還是很多分別，還是有時候是瞋恨，有時候是貪、瞋、癡心都不淡，還是一些計較分別，還是有這個佛教裡的機械心，勾心鬥角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我看到了在家、出家許多人的這個情況，這些有名的人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因此我就有了一個錯誤的結論</w:t>
      </w:r>
      <w:r w:rsidR="0018755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我說這些人修行了幾十年，敢情這個修行是不管事，</w:t>
      </w:r>
      <w:r w:rsidRPr="00E440C8">
        <w:rPr>
          <w:rFonts w:ascii="DFKai-SB" w:eastAsia="DFKai-SB" w:hAnsi="DFKai-SB" w:hint="eastAsia"/>
          <w:color w:val="000000"/>
          <w:sz w:val="38"/>
          <w:szCs w:val="38"/>
          <w:lang w:eastAsia="zh-TW"/>
        </w:rPr>
        <w:lastRenderedPageBreak/>
        <w:t>要管事怎麼還是這樣呢？那時候念</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活葉文選</w:t>
      </w:r>
      <w:r w:rsidRPr="00E440C8">
        <w:rPr>
          <w:rFonts w:ascii="DFKai-SB" w:eastAsia="DFKai-SB" w:hAnsi="DFKai-SB" w:cs="PMingLiU"/>
          <w:sz w:val="38"/>
          <w:szCs w:val="38"/>
          <w:lang w:eastAsia="zh-TW"/>
        </w:rPr>
        <w:t>》</w:t>
      </w:r>
      <w:r w:rsidRPr="00E440C8">
        <w:rPr>
          <w:rFonts w:ascii="DFKai-SB" w:eastAsia="DFKai-SB" w:hAnsi="DFKai-SB"/>
          <w:color w:val="000000"/>
          <w:sz w:val="38"/>
          <w:szCs w:val="38"/>
          <w:lang w:eastAsia="zh-TW"/>
        </w:rPr>
        <w:t>(</w:t>
      </w:r>
      <w:proofErr w:type="spellStart"/>
      <w:r w:rsidRPr="000778C0">
        <w:rPr>
          <w:rFonts w:ascii="DFKai-SB" w:eastAsia="DFKai-SB" w:hAnsi="DFKai-SB" w:hint="eastAsia"/>
          <w:color w:val="000000"/>
          <w:sz w:val="32"/>
          <w:szCs w:val="32"/>
          <w:lang w:eastAsia="zh-TW"/>
        </w:rPr>
        <w:t>註</w:t>
      </w:r>
      <w:r w:rsidRPr="000778C0">
        <w:rPr>
          <w:rFonts w:ascii="DFKai-SB" w:eastAsia="DFKai-SB" w:hAnsi="DFKai-SB" w:cs="TTC44o01"/>
          <w:sz w:val="32"/>
          <w:szCs w:val="32"/>
          <w:lang w:eastAsia="zh-TW"/>
        </w:rPr>
        <w:t>二</w:t>
      </w:r>
      <w:proofErr w:type="spellEnd"/>
      <w:r w:rsidRPr="00E440C8">
        <w:rPr>
          <w:rFonts w:ascii="DFKai-SB" w:eastAsia="DFKai-SB" w:hAnsi="DFKai-SB"/>
          <w:color w:val="000000"/>
          <w:sz w:val="38"/>
          <w:szCs w:val="38"/>
          <w:lang w:eastAsia="zh-TW"/>
        </w:rPr>
        <w:t>)</w:t>
      </w:r>
      <w:r w:rsidRPr="00E440C8">
        <w:rPr>
          <w:rFonts w:ascii="DFKai-SB" w:eastAsia="DFKai-SB" w:hAnsi="DFKai-SB" w:hint="eastAsia"/>
          <w:color w:val="000000"/>
          <w:sz w:val="38"/>
          <w:szCs w:val="38"/>
          <w:lang w:eastAsia="zh-TW"/>
        </w:rPr>
        <w:t>，</w:t>
      </w:r>
      <w:proofErr w:type="spellStart"/>
      <w:r w:rsidRPr="00E440C8">
        <w:rPr>
          <w:rFonts w:ascii="DFKai-SB" w:eastAsia="DFKai-SB" w:hAnsi="DFKai-SB" w:hint="eastAsia"/>
          <w:color w:val="000000"/>
          <w:sz w:val="38"/>
          <w:szCs w:val="38"/>
          <w:lang w:eastAsia="zh-TW"/>
        </w:rPr>
        <w:t>有蔡元培的一篇文章，叫《以美育代宗教</w:t>
      </w:r>
      <w:proofErr w:type="spellEnd"/>
      <w:r w:rsidRPr="00E440C8">
        <w:rPr>
          <w:rFonts w:ascii="DFKai-SB" w:eastAsia="DFKai-SB" w:hAnsi="DFKai-SB" w:hint="eastAsia"/>
          <w:color w:val="000000"/>
          <w:sz w:val="38"/>
          <w:szCs w:val="38"/>
          <w:lang w:eastAsia="zh-TW"/>
        </w:rPr>
        <w:t>》，</w:t>
      </w:r>
      <w:proofErr w:type="spellStart"/>
      <w:r w:rsidRPr="00E440C8">
        <w:rPr>
          <w:rFonts w:ascii="DFKai-SB" w:eastAsia="DFKai-SB" w:hAnsi="DFKai-SB" w:hint="eastAsia"/>
          <w:color w:val="000000"/>
          <w:sz w:val="38"/>
          <w:szCs w:val="38"/>
          <w:lang w:eastAsia="zh-TW"/>
        </w:rPr>
        <w:t>就想恐怕這個是對的了</w:t>
      </w:r>
      <w:r w:rsidR="00687D7F" w:rsidRPr="00E440C8">
        <w:rPr>
          <w:rFonts w:ascii="DFKai-SB" w:eastAsia="DFKai-SB" w:hAnsi="DFKai-SB" w:cs="PMingLiU" w:hint="eastAsia"/>
          <w:color w:val="000000"/>
          <w:sz w:val="38"/>
          <w:szCs w:val="38"/>
          <w:lang w:eastAsia="zh-TW"/>
        </w:rPr>
        <w:t>。</w:t>
      </w:r>
      <w:r w:rsidRPr="00E440C8">
        <w:rPr>
          <w:rFonts w:ascii="DFKai-SB" w:eastAsia="DFKai-SB" w:hAnsi="DFKai-SB" w:hint="eastAsia"/>
          <w:color w:val="000000"/>
          <w:sz w:val="38"/>
          <w:szCs w:val="38"/>
          <w:lang w:eastAsia="zh-TW"/>
        </w:rPr>
        <w:t>這些人這麼念、這麼拜，實際上沒起作用</w:t>
      </w:r>
      <w:proofErr w:type="spellEnd"/>
      <w:r w:rsidR="00687D7F" w:rsidRPr="00E440C8">
        <w:rPr>
          <w:rFonts w:ascii="DFKai-SB" w:eastAsia="DFKai-SB" w:hAnsi="DFKai-SB" w:hint="eastAsia"/>
          <w:color w:val="000000"/>
          <w:sz w:val="38"/>
          <w:szCs w:val="38"/>
          <w:lang w:eastAsia="zh-TW"/>
        </w:rPr>
        <w:t>。</w:t>
      </w:r>
    </w:p>
    <w:p w14:paraId="0D817D42"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直等到我大學三年級的時候，考試完了之後，書都不想看了，考完了，也不想出去玩，就把我母親的佛書拿來兩本，看了一本《靈魂論》，看了一本帶註解的《金剛經》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在看這本《金剛經》時，那就是不知多少次的，一次又一次的，從身而心，從頂到踵，如同甘露灌頂一樣，一陣一陣的清涼，一陣一陣的清涼，一切世間的事情都不能相譬喻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這就明白了《金剛經》的道理，我那時候就恍然大悟：不是佛法不靈啊，是這些個修行人辜負了佛法！</w:t>
      </w:r>
    </w:p>
    <w:p w14:paraId="3BAF09BE" w14:textId="109071DB"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從這個佛法裏頭，也就看到了這一部《金剛經》的宗旨，就是「無住生心」，「應無所住而生其心」</w:t>
      </w:r>
      <w:r w:rsidR="00FA737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這就轉變了，就不是叛徒了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同時自個兒在這個時候也有一個體會，這「無住生心」不是一般主觀願望所能達到的</w:t>
      </w:r>
      <w:r w:rsidR="00FA7374" w:rsidRPr="00DC7BD8">
        <w:rPr>
          <w:rFonts w:ascii="DFKai-SB" w:eastAsia="DFKai-SB" w:hAnsi="DFKai-SB"/>
          <w:sz w:val="38"/>
          <w:szCs w:val="38"/>
        </w:rPr>
        <w:t>──</w:t>
      </w:r>
      <w:r w:rsidRPr="00E440C8">
        <w:rPr>
          <w:rFonts w:ascii="DFKai-SB" w:eastAsia="DFKai-SB" w:hAnsi="DFKai-SB" w:hint="eastAsia"/>
          <w:color w:val="000000"/>
          <w:sz w:val="38"/>
          <w:szCs w:val="38"/>
          <w:lang w:eastAsia="zh-TW"/>
        </w:rPr>
        <w:t>我要「無住生心」</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你生心了就有住</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就不是無住；你無住就不生心</w:t>
      </w:r>
      <w:r w:rsidRPr="00E440C8">
        <w:rPr>
          <w:rFonts w:ascii="DFKai-SB" w:eastAsia="DFKai-SB" w:hAnsi="DFKai-SB" w:cs="PMingLiU"/>
          <w:color w:val="000000"/>
          <w:sz w:val="38"/>
          <w:szCs w:val="38"/>
          <w:lang w:eastAsia="zh-TW"/>
        </w:rPr>
        <w:t>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那時候，第一遍看《金剛經》的時候，我剛二十歲，那時我一個體會，看來這念佛法門是很巧妙，你在念佛的時候就容易達到「無</w:t>
      </w:r>
      <w:r w:rsidRPr="00E440C8">
        <w:rPr>
          <w:rFonts w:ascii="DFKai-SB" w:eastAsia="DFKai-SB" w:hAnsi="DFKai-SB" w:hint="eastAsia"/>
          <w:color w:val="000000"/>
          <w:sz w:val="38"/>
          <w:szCs w:val="38"/>
          <w:lang w:eastAsia="zh-TW"/>
        </w:rPr>
        <w:lastRenderedPageBreak/>
        <w:t>住生心」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所以從我個人說，也是從《金剛經》到了《阿彌陀經》，這個念佛</w:t>
      </w:r>
      <w:r w:rsidR="00145E9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從《金剛經》體會到淨土的道理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而這樣一個體會</w:t>
      </w:r>
      <w:r w:rsidR="0098264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道理，那剛是第一次開蒙，開蒙的第一課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經過這麼多少年的學習，這就深化多了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今天底下我們要談的，就</w:t>
      </w:r>
      <w:r w:rsidRPr="00E440C8">
        <w:rPr>
          <w:rFonts w:ascii="DFKai-SB" w:eastAsia="DFKai-SB" w:hAnsi="DFKai-SB" w:cs="PMingLiU"/>
          <w:sz w:val="38"/>
          <w:szCs w:val="38"/>
          <w:lang w:eastAsia="zh-TW"/>
        </w:rPr>
        <w:t>更</w:t>
      </w:r>
      <w:r w:rsidRPr="00E440C8">
        <w:rPr>
          <w:rFonts w:ascii="DFKai-SB" w:eastAsia="DFKai-SB" w:hAnsi="DFKai-SB" w:hint="eastAsia"/>
          <w:color w:val="000000"/>
          <w:sz w:val="38"/>
          <w:szCs w:val="38"/>
          <w:lang w:eastAsia="zh-TW"/>
        </w:rPr>
        <w:t>深化一些，有許多大德的討論、著作，他們的遺教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w:t>
      </w:r>
      <w:r w:rsidR="00145E9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這麼多年的學習，回顧起來，當年這一轉還是正確的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當然是很幼稚、很膚淺，但基本上說，一部佛法也就是這麼回事！</w:t>
      </w:r>
    </w:p>
    <w:p w14:paraId="4515A3C7"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這個「無住生心」的重要性，從六祖的因緣就很清楚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六祖是個一個字不識的勞動者，很孝順，自個兒砍柴擔水養母親，這麼一個人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他的這個信佛就是因為聽了半部《金剛經》，也就是這個「無住生心」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他給小旅館裏頭送水來，聽見一個客人正在念經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他就放下擔子聽，聽他念經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這個人念到「無住生心」時，他心中就豁然，他就問：「你這經是從哪來的？」客人說：「我這是從五祖黃梅那兒來的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」他就要去黃梅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從廣東去黃梅還不是太遠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那麼他就去了黃梅</w:t>
      </w:r>
      <w:r w:rsidR="00145E9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他只是聽經聽到了這「無住生心」就去了</w:t>
      </w:r>
      <w:r w:rsidR="00687D7F" w:rsidRPr="00E440C8">
        <w:rPr>
          <w:rFonts w:ascii="DFKai-SB" w:eastAsia="DFKai-SB" w:hAnsi="DFKai-SB" w:hint="eastAsia"/>
          <w:color w:val="000000"/>
          <w:sz w:val="38"/>
          <w:szCs w:val="38"/>
          <w:lang w:eastAsia="zh-TW"/>
        </w:rPr>
        <w:t>。</w:t>
      </w:r>
    </w:p>
    <w:p w14:paraId="6A38D664" w14:textId="106C9569"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一個不識字，從來沒聽過佛法的人，就聽了半部《金剛經》，就聽到「應無所住而</w:t>
      </w:r>
      <w:r w:rsidRPr="00E440C8">
        <w:rPr>
          <w:rFonts w:ascii="DFKai-SB" w:eastAsia="DFKai-SB" w:hAnsi="DFKai-SB" w:hint="eastAsia"/>
          <w:color w:val="000000"/>
          <w:sz w:val="38"/>
          <w:szCs w:val="38"/>
          <w:lang w:eastAsia="zh-TW"/>
        </w:rPr>
        <w:lastRenderedPageBreak/>
        <w:t>生其心」</w:t>
      </w:r>
      <w:r w:rsidR="0035474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就是這樣的一個水平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可是大家知道，他見了五祖時候的問答，這個公案大家都很熟，我也還經常老說，因為這個公案實在是有意思</w:t>
      </w:r>
      <w:r w:rsidR="00E0250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不老去提，咱們總是體會得有時候不親切</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他就是這麼一個水平，沒有多少年的修持，一個字不識的年青勞動者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這就見了五祖，五祖一看他就說：「你這個獦獠，你也學佛呀！」「獦獠」那時候是罵南方少數民族的話，就好像「你這個蠻子」這類的話，不是恭敬的話</w:t>
      </w:r>
      <w:r w:rsidR="00687D7F" w:rsidRPr="00E440C8">
        <w:rPr>
          <w:rFonts w:ascii="DFKai-SB" w:eastAsia="DFKai-SB" w:hAnsi="DFKai-SB" w:hint="eastAsia"/>
          <w:sz w:val="38"/>
          <w:szCs w:val="38"/>
          <w:lang w:eastAsia="zh-TW"/>
        </w:rPr>
        <w:t>。</w:t>
      </w:r>
      <w:r w:rsidRPr="00E440C8">
        <w:rPr>
          <w:rFonts w:ascii="DFKai-SB" w:eastAsia="DFKai-SB" w:hAnsi="DFKai-SB" w:hint="eastAsia"/>
          <w:sz w:val="38"/>
          <w:szCs w:val="38"/>
          <w:lang w:eastAsia="zh-TW"/>
        </w:rPr>
        <w:t>「你這個獦獠」</w:t>
      </w:r>
      <w:r w:rsidR="0035474D">
        <w:rPr>
          <w:rFonts w:ascii="DFKai-SB" w:eastAsia="DFKai-SB" w:hAnsi="DFKai-SB" w:hint="eastAsia"/>
          <w:sz w:val="38"/>
          <w:szCs w:val="38"/>
          <w:lang w:eastAsia="zh-TW"/>
        </w:rPr>
        <w:t>，</w:t>
      </w:r>
      <w:r w:rsidRPr="00E440C8">
        <w:rPr>
          <w:rFonts w:ascii="DFKai-SB" w:eastAsia="DFKai-SB" w:hAnsi="DFKai-SB" w:hint="eastAsia"/>
          <w:sz w:val="38"/>
          <w:szCs w:val="38"/>
          <w:lang w:eastAsia="zh-TW"/>
        </w:rPr>
        <w:t>南方這種好像沒有開化的人，</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你也來學佛呀！」</w:t>
      </w:r>
      <w:r w:rsidRPr="00E440C8">
        <w:rPr>
          <w:rFonts w:ascii="DFKai-SB" w:eastAsia="DFKai-SB" w:hAnsi="DFKai-SB" w:cs="PMingLiU"/>
          <w:sz w:val="38"/>
          <w:szCs w:val="38"/>
          <w:lang w:eastAsia="zh-TW"/>
        </w:rPr>
        <w:t>所以</w:t>
      </w:r>
      <w:r w:rsidRPr="00E440C8">
        <w:rPr>
          <w:rFonts w:ascii="DFKai-SB" w:eastAsia="DFKai-SB" w:hAnsi="DFKai-SB" w:hint="eastAsia"/>
          <w:color w:val="000000"/>
          <w:sz w:val="38"/>
          <w:szCs w:val="38"/>
          <w:lang w:eastAsia="zh-TW"/>
        </w:rPr>
        <w:t>禪宗有的時候說話，都有個機鋒</w:t>
      </w:r>
      <w:r w:rsidR="00687D7F" w:rsidRPr="00E440C8">
        <w:rPr>
          <w:rFonts w:ascii="DFKai-SB" w:eastAsia="DFKai-SB" w:hAnsi="DFKai-SB" w:hint="eastAsia"/>
          <w:color w:val="000000"/>
          <w:sz w:val="38"/>
          <w:szCs w:val="38"/>
          <w:lang w:eastAsia="zh-TW"/>
        </w:rPr>
        <w:t>。</w:t>
      </w:r>
    </w:p>
    <w:p w14:paraId="2185B703" w14:textId="77777777" w:rsidR="003F39ED" w:rsidRPr="00E440C8" w:rsidRDefault="003F39ED" w:rsidP="00AB6A3A">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六祖當時就回答：「人有南北」</w:t>
      </w:r>
      <w:r w:rsidR="0035474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人是分南分北，「佛性何分南北」</w:t>
      </w:r>
      <w:r w:rsidR="00922E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人人都有佛性，這個佛性還分南北嗎？你看看這個水平，什麼水平！這麼一說，五祖馬上就回答：「這個獦獠根器還挺利的，你帶他到槽廠勞動去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」就到槽廠幹活去吧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他又回答，這話就厲害了：「阿那自家</w:t>
      </w:r>
      <w:r w:rsidRPr="00E440C8">
        <w:rPr>
          <w:rFonts w:ascii="DFKai-SB" w:eastAsia="DFKai-SB" w:hAnsi="DFKai-SB" w:hint="eastAsia"/>
          <w:sz w:val="38"/>
          <w:szCs w:val="38"/>
          <w:lang w:eastAsia="zh-TW"/>
        </w:rPr>
        <w:t>」</w:t>
      </w:r>
      <w:r w:rsidR="00922E65">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他自稱我是阿那自家，「日生智慧</w:t>
      </w:r>
      <w:r w:rsidRPr="00E440C8">
        <w:rPr>
          <w:rFonts w:ascii="DFKai-SB" w:eastAsia="DFKai-SB" w:hAnsi="DFKai-SB" w:hint="eastAsia"/>
          <w:sz w:val="38"/>
          <w:szCs w:val="38"/>
          <w:lang w:eastAsia="zh-TW"/>
        </w:rPr>
        <w:t>」</w:t>
      </w:r>
      <w:r w:rsidR="00922E65">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每一天都生出智慧來，「未審再作何務？」我不知道還要幹什麼？「我自生智慧之外，還要幹什麼呀？」說這個話是</w:t>
      </w:r>
      <w:r w:rsidRPr="00E440C8">
        <w:rPr>
          <w:rFonts w:ascii="DFKai-SB" w:eastAsia="DFKai-SB" w:hAnsi="DFKai-SB" w:cs="PMingLiU"/>
          <w:sz w:val="38"/>
          <w:szCs w:val="38"/>
          <w:lang w:eastAsia="zh-TW"/>
        </w:rPr>
        <w:t>個</w:t>
      </w:r>
      <w:r w:rsidRPr="00E440C8">
        <w:rPr>
          <w:rFonts w:ascii="DFKai-SB" w:eastAsia="DFKai-SB" w:hAnsi="DFKai-SB" w:hint="eastAsia"/>
          <w:color w:val="000000"/>
          <w:sz w:val="38"/>
          <w:szCs w:val="38"/>
          <w:lang w:eastAsia="zh-TW"/>
        </w:rPr>
        <w:t>什麼人？僅僅聽了半部《金剛經》，聽到了「應無所住而生其心」</w:t>
      </w:r>
      <w:r w:rsidR="00922E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所以《金</w:t>
      </w:r>
      <w:r w:rsidRPr="00E440C8">
        <w:rPr>
          <w:rFonts w:ascii="DFKai-SB" w:eastAsia="DFKai-SB" w:hAnsi="DFKai-SB" w:hint="eastAsia"/>
          <w:color w:val="000000"/>
          <w:sz w:val="38"/>
          <w:szCs w:val="38"/>
          <w:lang w:eastAsia="zh-TW"/>
        </w:rPr>
        <w:lastRenderedPageBreak/>
        <w:t>剛經》的殊勝功德，我們要深入體會就在這兒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五祖說：「你看看，這個獦獠他根性太利，快去</w:t>
      </w:r>
      <w:r w:rsidR="002D300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快去！」就勞動去了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後來做偈子，大家都很熟了，我就不多說了</w:t>
      </w:r>
      <w:r w:rsidR="00687D7F" w:rsidRPr="00E440C8">
        <w:rPr>
          <w:rFonts w:ascii="DFKai-SB" w:eastAsia="DFKai-SB" w:hAnsi="DFKai-SB" w:hint="eastAsia"/>
          <w:color w:val="000000"/>
          <w:sz w:val="38"/>
          <w:szCs w:val="38"/>
          <w:lang w:eastAsia="zh-TW"/>
        </w:rPr>
        <w:t>。</w:t>
      </w:r>
    </w:p>
    <w:p w14:paraId="21CAAB29" w14:textId="66FB7805"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做了偈子，這個地方</w:t>
      </w:r>
      <w:r w:rsidRPr="00E440C8">
        <w:rPr>
          <w:rFonts w:ascii="DFKai-SB" w:eastAsia="DFKai-SB" w:hAnsi="DFKai-SB" w:cs="PMingLiU"/>
          <w:sz w:val="38"/>
          <w:szCs w:val="38"/>
          <w:lang w:eastAsia="zh-TW"/>
        </w:rPr>
        <w:t>有</w:t>
      </w:r>
      <w:r w:rsidRPr="00E440C8">
        <w:rPr>
          <w:rFonts w:ascii="DFKai-SB" w:eastAsia="DFKai-SB" w:hAnsi="DFKai-SB" w:hint="eastAsia"/>
          <w:color w:val="000000"/>
          <w:sz w:val="38"/>
          <w:szCs w:val="38"/>
          <w:lang w:eastAsia="zh-TW"/>
        </w:rPr>
        <w:t>很多人錯會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他已經就超過神秀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有許多人不相信頓法，這個是很可惜、很遺憾的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你能不相信頓法嗎</w:t>
      </w:r>
      <w:r w:rsidR="00922E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這不就是中國歷史的事實？你能不信哪？那神秀能講多少部經論，在宮中第一次給武則天講《楞嚴經》的就是神秀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神秀是五百人的善知識，他是上座，所以五祖一傳說：「你們誰來做個偈子，我就傳衣缽給他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」五百人沒有一個敢做</w:t>
      </w:r>
      <w:r w:rsidR="002D300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「當然是神秀，眾望所歸嘛，我們不必再做了</w:t>
      </w:r>
      <w:r w:rsidRPr="00E440C8">
        <w:rPr>
          <w:rFonts w:ascii="DFKai-SB" w:eastAsia="DFKai-SB" w:hAnsi="DFKai-SB" w:cs="PMingLiU"/>
          <w:sz w:val="38"/>
          <w:szCs w:val="38"/>
          <w:lang w:eastAsia="zh-TW"/>
        </w:rPr>
        <w:t>」</w:t>
      </w:r>
      <w:r w:rsidR="002D3006">
        <w:rPr>
          <w:rFonts w:ascii="DFKai-SB" w:eastAsia="DFKai-SB" w:hAnsi="DFKai-SB" w:cs="PMingLiU" w:hint="eastAsia"/>
          <w:sz w:val="38"/>
          <w:szCs w:val="38"/>
          <w:lang w:eastAsia="zh-TW"/>
        </w:rPr>
        <w:t>，</w:t>
      </w:r>
      <w:r w:rsidRPr="00E440C8">
        <w:rPr>
          <w:rFonts w:ascii="DFKai-SB" w:eastAsia="DFKai-SB" w:hAnsi="DFKai-SB" w:cs="PMingLiU"/>
          <w:sz w:val="38"/>
          <w:szCs w:val="38"/>
          <w:lang w:eastAsia="zh-TW"/>
        </w:rPr>
        <w:t>那</w:t>
      </w:r>
      <w:r w:rsidRPr="00E440C8">
        <w:rPr>
          <w:rFonts w:ascii="DFKai-SB" w:eastAsia="DFKai-SB" w:hAnsi="DFKai-SB" w:hint="eastAsia"/>
          <w:color w:val="000000"/>
          <w:sz w:val="38"/>
          <w:szCs w:val="38"/>
          <w:lang w:eastAsia="zh-TW"/>
        </w:rPr>
        <w:t>神秀</w:t>
      </w:r>
      <w:r w:rsidRPr="00E440C8">
        <w:rPr>
          <w:rFonts w:ascii="DFKai-SB" w:eastAsia="DFKai-SB" w:hAnsi="DFKai-SB" w:hint="eastAsia"/>
          <w:sz w:val="38"/>
          <w:szCs w:val="38"/>
          <w:lang w:eastAsia="zh-TW"/>
        </w:rPr>
        <w:t>這麼高的</w:t>
      </w:r>
      <w:r w:rsidRPr="00E440C8">
        <w:rPr>
          <w:rFonts w:ascii="DFKai-SB" w:eastAsia="DFKai-SB" w:hAnsi="DFKai-SB" w:hint="eastAsia"/>
          <w:color w:val="000000"/>
          <w:sz w:val="38"/>
          <w:szCs w:val="38"/>
          <w:lang w:eastAsia="zh-TW"/>
        </w:rPr>
        <w:t>威望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神秀做了之後，他不得衣缽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反而這樣一個勞動者，南方來的，還不是出家人，還沒剃頭的，</w:t>
      </w:r>
      <w:r w:rsidRPr="00E440C8">
        <w:rPr>
          <w:rFonts w:ascii="DFKai-SB" w:eastAsia="DFKai-SB" w:hAnsi="DFKai-SB" w:hint="eastAsia"/>
          <w:sz w:val="38"/>
          <w:szCs w:val="38"/>
          <w:lang w:eastAsia="zh-TW"/>
        </w:rPr>
        <w:t>只是</w:t>
      </w:r>
      <w:r w:rsidRPr="00E440C8">
        <w:rPr>
          <w:rFonts w:ascii="DFKai-SB" w:eastAsia="DFKai-SB" w:hAnsi="DFKai-SB" w:hint="eastAsia"/>
          <w:color w:val="000000"/>
          <w:sz w:val="38"/>
          <w:szCs w:val="38"/>
          <w:lang w:eastAsia="zh-TW"/>
        </w:rPr>
        <w:t>廟裏的</w:t>
      </w:r>
      <w:r w:rsidRPr="00E440C8">
        <w:rPr>
          <w:rFonts w:ascii="DFKai-SB" w:eastAsia="DFKai-SB" w:hAnsi="DFKai-SB" w:cs="PMingLiU"/>
          <w:color w:val="000000"/>
          <w:sz w:val="38"/>
          <w:szCs w:val="38"/>
          <w:lang w:eastAsia="zh-TW"/>
        </w:rPr>
        <w:t>一個</w:t>
      </w:r>
      <w:r w:rsidRPr="00E440C8">
        <w:rPr>
          <w:rFonts w:ascii="DFKai-SB" w:eastAsia="DFKai-SB" w:hAnsi="DFKai-SB" w:hint="eastAsia"/>
          <w:color w:val="000000"/>
          <w:sz w:val="38"/>
          <w:szCs w:val="38"/>
          <w:lang w:eastAsia="zh-TW"/>
        </w:rPr>
        <w:t>勞動者，所以後來的追衣缽，很多人就誤會了，</w:t>
      </w:r>
      <w:r w:rsidRPr="00E440C8">
        <w:rPr>
          <w:rFonts w:ascii="DFKai-SB" w:eastAsia="DFKai-SB" w:hAnsi="DFKai-SB" w:hint="eastAsia"/>
          <w:sz w:val="38"/>
          <w:szCs w:val="38"/>
          <w:lang w:eastAsia="zh-TW"/>
        </w:rPr>
        <w:t>以為</w:t>
      </w:r>
      <w:r w:rsidRPr="00E440C8">
        <w:rPr>
          <w:rFonts w:ascii="DFKai-SB" w:eastAsia="DFKai-SB" w:hAnsi="DFKai-SB" w:hint="eastAsia"/>
          <w:color w:val="000000"/>
          <w:sz w:val="38"/>
          <w:szCs w:val="38"/>
          <w:lang w:eastAsia="zh-TW"/>
        </w:rPr>
        <w:t>佛教徒搶衣缽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不是這個！當時的佛教徒水平不是這麼低，咱們都低估了，我要給他們平反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那是想不通呀，怎麼一個在家人把衣缽拿去了？想想看，連戒都沒有受，連和尚都不是，他變成祖師了，竟然有這個事！所以大家想不通啊，不是爭名奪利，這一點要這麼看</w:t>
      </w:r>
      <w:r w:rsidR="00687D7F" w:rsidRPr="00E440C8">
        <w:rPr>
          <w:rFonts w:ascii="DFKai-SB" w:eastAsia="DFKai-SB" w:hAnsi="DFKai-SB" w:hint="eastAsia"/>
          <w:color w:val="000000"/>
          <w:sz w:val="38"/>
          <w:szCs w:val="38"/>
          <w:lang w:eastAsia="zh-TW"/>
        </w:rPr>
        <w:t>。</w:t>
      </w:r>
    </w:p>
    <w:p w14:paraId="7714F8CA" w14:textId="7F9F02A6"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可是他雖然</w:t>
      </w:r>
      <w:r w:rsidRPr="00E440C8">
        <w:rPr>
          <w:rFonts w:ascii="DFKai-SB" w:eastAsia="DFKai-SB" w:hAnsi="DFKai-SB" w:cs="PMingLiU"/>
          <w:sz w:val="38"/>
          <w:szCs w:val="38"/>
          <w:lang w:eastAsia="zh-TW"/>
        </w:rPr>
        <w:t>高</w:t>
      </w:r>
      <w:r w:rsidRPr="00E440C8">
        <w:rPr>
          <w:rFonts w:ascii="DFKai-SB" w:eastAsia="DFKai-SB" w:hAnsi="DFKai-SB" w:hint="eastAsia"/>
          <w:color w:val="000000"/>
          <w:sz w:val="38"/>
          <w:szCs w:val="38"/>
          <w:lang w:eastAsia="zh-TW"/>
        </w:rPr>
        <w:t>過神秀，還是沒有見性</w:t>
      </w:r>
      <w:r w:rsidR="002D300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這一點要肯定，今天來不及多說了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所以五祖又把他找來，又給他講，又講到「應無所住而生其心」</w:t>
      </w:r>
      <w:r w:rsidR="00922E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所以「無住生心」，是《金剛經》這一部經的宗旨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現在香港寫了一</w:t>
      </w:r>
      <w:r w:rsidRPr="00E440C8">
        <w:rPr>
          <w:rFonts w:ascii="DFKai-SB" w:eastAsia="DFKai-SB" w:hAnsi="DFKai-SB" w:cs="PMingLiU"/>
          <w:sz w:val="38"/>
          <w:szCs w:val="38"/>
          <w:lang w:eastAsia="zh-TW"/>
        </w:rPr>
        <w:t>部</w:t>
      </w:r>
      <w:r w:rsidRPr="00E440C8">
        <w:rPr>
          <w:rFonts w:ascii="DFKai-SB" w:eastAsia="DFKai-SB" w:hAnsi="DFKai-SB" w:hint="eastAsia"/>
          <w:color w:val="000000"/>
          <w:sz w:val="38"/>
          <w:szCs w:val="38"/>
          <w:lang w:eastAsia="zh-TW"/>
        </w:rPr>
        <w:t>《金剛經》的註解，他對於「無住生心」一句也沒有發揮</w:t>
      </w:r>
      <w:r w:rsidR="002D300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所以有些事情挺有意思的</w:t>
      </w:r>
      <w:r w:rsidR="00687D7F" w:rsidRPr="00E440C8">
        <w:rPr>
          <w:rFonts w:ascii="DFKai-SB" w:eastAsia="DFKai-SB" w:hAnsi="DFKai-SB" w:hint="eastAsia"/>
          <w:color w:val="000000"/>
          <w:sz w:val="38"/>
          <w:szCs w:val="38"/>
          <w:lang w:eastAsia="zh-TW"/>
        </w:rPr>
        <w:t>。</w:t>
      </w:r>
    </w:p>
    <w:p w14:paraId="7A9966B9" w14:textId="48E93CAB"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在這個時候，六祖就說了</w:t>
      </w:r>
      <w:r w:rsidR="009470EC" w:rsidRPr="00DC7BD8">
        <w:rPr>
          <w:rFonts w:ascii="DFKai-SB" w:eastAsia="DFKai-SB" w:hAnsi="DFKai-SB"/>
          <w:sz w:val="38"/>
          <w:szCs w:val="38"/>
        </w:rPr>
        <w:t>──</w:t>
      </w:r>
      <w:r w:rsidRPr="00E440C8">
        <w:rPr>
          <w:rFonts w:ascii="DFKai-SB" w:eastAsia="DFKai-SB" w:hAnsi="DFKai-SB" w:hint="eastAsia"/>
          <w:color w:val="000000"/>
          <w:sz w:val="38"/>
          <w:szCs w:val="38"/>
          <w:lang w:eastAsia="zh-TW"/>
        </w:rPr>
        <w:t>他是第二遍聽《金剛經》，他沒有別的基礎，沒有見過別的經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他就是在客店聽了一次《金剛經》，</w:t>
      </w:r>
      <w:r w:rsidRPr="00E440C8">
        <w:rPr>
          <w:rFonts w:ascii="DFKai-SB" w:eastAsia="DFKai-SB" w:hAnsi="DFKai-SB" w:cs="PMingLiU"/>
          <w:sz w:val="38"/>
          <w:szCs w:val="38"/>
          <w:lang w:eastAsia="zh-TW"/>
        </w:rPr>
        <w:t>到了</w:t>
      </w:r>
      <w:r w:rsidRPr="00E440C8">
        <w:rPr>
          <w:rFonts w:ascii="DFKai-SB" w:eastAsia="DFKai-SB" w:hAnsi="DFKai-SB" w:hint="eastAsia"/>
          <w:color w:val="000000"/>
          <w:sz w:val="38"/>
          <w:szCs w:val="38"/>
          <w:lang w:eastAsia="zh-TW"/>
        </w:rPr>
        <w:t>五祖這兒</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勞動</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五祖再給他講一遍，又講到「應無所住而生其心」，就大徹大悟了</w:t>
      </w:r>
      <w:r w:rsidR="009470EC" w:rsidRPr="00DC7BD8">
        <w:rPr>
          <w:rFonts w:ascii="DFKai-SB" w:eastAsia="DFKai-SB" w:hAnsi="DFKai-SB"/>
          <w:sz w:val="38"/>
          <w:szCs w:val="38"/>
        </w:rPr>
        <w:t>──</w:t>
      </w:r>
      <w:r w:rsidRPr="00E440C8">
        <w:rPr>
          <w:rFonts w:ascii="DFKai-SB" w:eastAsia="DFKai-SB" w:hAnsi="DFKai-SB" w:hint="eastAsia"/>
          <w:color w:val="000000"/>
          <w:sz w:val="38"/>
          <w:szCs w:val="38"/>
          <w:lang w:eastAsia="zh-TW"/>
        </w:rPr>
        <w:t>他就說：「一切萬法不離自性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」這是六祖的話，一個文盲啊</w:t>
      </w:r>
      <w:r w:rsidR="00807D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大家有</w:t>
      </w:r>
      <w:r w:rsidRPr="00E440C8">
        <w:rPr>
          <w:rFonts w:ascii="DFKai-SB" w:eastAsia="DFKai-SB" w:hAnsi="DFKai-SB" w:cs="PMingLiU"/>
          <w:sz w:val="38"/>
          <w:szCs w:val="38"/>
          <w:lang w:eastAsia="zh-TW"/>
        </w:rPr>
        <w:t>的</w:t>
      </w:r>
      <w:r w:rsidRPr="00E440C8">
        <w:rPr>
          <w:rFonts w:ascii="DFKai-SB" w:eastAsia="DFKai-SB" w:hAnsi="DFKai-SB" w:hint="eastAsia"/>
          <w:sz w:val="38"/>
          <w:szCs w:val="38"/>
          <w:lang w:eastAsia="zh-TW"/>
        </w:rPr>
        <w:t>說</w:t>
      </w:r>
      <w:r w:rsidRPr="00E440C8">
        <w:rPr>
          <w:rFonts w:ascii="DFKai-SB" w:eastAsia="DFKai-SB" w:hAnsi="DFKai-SB" w:hint="eastAsia"/>
          <w:color w:val="000000"/>
          <w:sz w:val="38"/>
          <w:szCs w:val="38"/>
          <w:lang w:eastAsia="zh-TW"/>
        </w:rPr>
        <w:t>「我不識字」，大家怕什麼？這個不是考狀元</w:t>
      </w:r>
      <w:r w:rsidR="00807D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大家要知道，沒什麼可怕的，你的佛性一點兒也不減，一點兒也不減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「何期自性本自清淨」</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「何期」，就是我哪裏能想得到</w:t>
      </w:r>
      <w:r w:rsidR="00807D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我哪裏能想得到，我的自性本來自然就是清淨的</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「何期自性本不生滅」</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我哪裏能想得到，這個自性本來就是無生無滅的</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「何期自性本自具足」</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一切都具足的，沒有任何欠少，一點兒也不缺</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「何期自性本無動搖」</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咱們的妄心有動搖，哪裡想得到，我的自性從來不增不減，沒有動搖</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w:t>
      </w:r>
      <w:r w:rsidRPr="00E440C8">
        <w:rPr>
          <w:rFonts w:ascii="DFKai-SB" w:eastAsia="DFKai-SB" w:hAnsi="DFKai-SB" w:hint="eastAsia"/>
          <w:color w:val="000000"/>
          <w:sz w:val="38"/>
          <w:szCs w:val="38"/>
          <w:lang w:eastAsia="zh-TW"/>
        </w:rPr>
        <w:lastRenderedPageBreak/>
        <w:t>下還有一句，「何期自性能生萬法」</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這真正</w:t>
      </w:r>
      <w:r w:rsidRPr="00E440C8">
        <w:rPr>
          <w:rFonts w:ascii="DFKai-SB" w:eastAsia="DFKai-SB" w:hAnsi="DFKai-SB" w:cs="PMingLiU"/>
          <w:sz w:val="38"/>
          <w:szCs w:val="38"/>
          <w:lang w:eastAsia="zh-TW"/>
        </w:rPr>
        <w:t>認</w:t>
      </w:r>
      <w:r w:rsidRPr="00E440C8">
        <w:rPr>
          <w:rFonts w:ascii="DFKai-SB" w:eastAsia="DFKai-SB" w:hAnsi="DFKai-SB" w:hint="eastAsia"/>
          <w:color w:val="000000"/>
          <w:sz w:val="38"/>
          <w:szCs w:val="38"/>
          <w:lang w:eastAsia="zh-TW"/>
        </w:rPr>
        <w:t>性，認識自</w:t>
      </w:r>
      <w:r w:rsidRPr="00E440C8">
        <w:rPr>
          <w:rFonts w:ascii="DFKai-SB" w:eastAsia="DFKai-SB" w:hAnsi="DFKai-SB" w:cs="PMingLiU"/>
          <w:sz w:val="38"/>
          <w:szCs w:val="38"/>
          <w:lang w:eastAsia="zh-TW"/>
        </w:rPr>
        <w:t>性了</w:t>
      </w:r>
      <w:r w:rsidR="00687D7F" w:rsidRPr="00E440C8">
        <w:rPr>
          <w:rFonts w:ascii="DFKai-SB" w:eastAsia="DFKai-SB" w:hAnsi="DFKai-SB" w:hint="eastAsia"/>
          <w:color w:val="000000"/>
          <w:sz w:val="38"/>
          <w:szCs w:val="38"/>
          <w:lang w:eastAsia="zh-TW"/>
        </w:rPr>
        <w:t>。</w:t>
      </w:r>
    </w:p>
    <w:p w14:paraId="6A06C575" w14:textId="607CD7D5"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當下五祖話就說了</w:t>
      </w:r>
      <w:r w:rsidR="003B5AA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「不識本心，學法無益」</w:t>
      </w:r>
      <w:r w:rsidR="003B5AA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不認識你的本心，你學法沒有用處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不是說一點用處也沒有，當然</w:t>
      </w:r>
      <w:r w:rsidRPr="00E440C8">
        <w:rPr>
          <w:rFonts w:ascii="DFKai-SB" w:eastAsia="DFKai-SB" w:hAnsi="DFKai-SB" w:cs="PMingLiU"/>
          <w:sz w:val="38"/>
          <w:szCs w:val="38"/>
          <w:lang w:eastAsia="zh-TW"/>
        </w:rPr>
        <w:t>可以</w:t>
      </w:r>
      <w:r w:rsidRPr="00E440C8">
        <w:rPr>
          <w:rFonts w:ascii="DFKai-SB" w:eastAsia="DFKai-SB" w:hAnsi="DFKai-SB" w:hint="eastAsia"/>
          <w:color w:val="000000"/>
          <w:sz w:val="38"/>
          <w:szCs w:val="38"/>
          <w:lang w:eastAsia="zh-TW"/>
        </w:rPr>
        <w:t>種福，但是對於解決你的生死根本，就得要開慧，明見本心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你如果是愚昧，就達不到了，所以</w:t>
      </w:r>
      <w:r w:rsidRPr="00E440C8">
        <w:rPr>
          <w:rFonts w:ascii="DFKai-SB" w:eastAsia="DFKai-SB" w:hAnsi="DFKai-SB" w:hint="eastAsia"/>
          <w:sz w:val="38"/>
          <w:szCs w:val="38"/>
          <w:lang w:eastAsia="zh-TW"/>
        </w:rPr>
        <w:t>也就</w:t>
      </w:r>
      <w:r w:rsidRPr="00E440C8">
        <w:rPr>
          <w:rFonts w:ascii="DFKai-SB" w:eastAsia="DFKai-SB" w:hAnsi="DFKai-SB" w:hint="eastAsia"/>
          <w:color w:val="000000"/>
          <w:sz w:val="38"/>
          <w:szCs w:val="38"/>
          <w:lang w:eastAsia="zh-TW"/>
        </w:rPr>
        <w:t>學法無益</w:t>
      </w:r>
      <w:r w:rsidRPr="00E440C8">
        <w:rPr>
          <w:rFonts w:ascii="DFKai-SB" w:eastAsia="DFKai-SB" w:hAnsi="DFKai-SB" w:hint="eastAsia"/>
          <w:sz w:val="38"/>
          <w:szCs w:val="38"/>
          <w:lang w:eastAsia="zh-TW"/>
        </w:rPr>
        <w:t>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「若識本心，見自本性」</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倒過來說，你如果能識本心，見自本性，怎麼樣？即名「丈夫、天人師、佛」</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所以這是頓法，「迷即眾生，悟即佛」</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明自本心，識自本性，你就是天人師、丈夫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「丈夫」，調御丈夫，就「丈夫、天人師、佛」，他沒有全說，就說到這兒，就給衣缽了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所以《金剛經》的殊勝，這「應無所住而生其心」也就是如此</w:t>
      </w:r>
      <w:r w:rsidR="00687D7F" w:rsidRPr="00E440C8">
        <w:rPr>
          <w:rFonts w:ascii="DFKai-SB" w:eastAsia="DFKai-SB" w:hAnsi="DFKai-SB" w:hint="eastAsia"/>
          <w:color w:val="000000"/>
          <w:sz w:val="38"/>
          <w:szCs w:val="38"/>
          <w:lang w:eastAsia="zh-TW"/>
        </w:rPr>
        <w:t>。</w:t>
      </w:r>
    </w:p>
    <w:p w14:paraId="20D21C42" w14:textId="5BF19AA3"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這般若的重要，我也在這兒提一提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剛才說的五度如盲，唯般若有目，我說這《金剛經》裏頭有證明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《金剛經》就是這麼說的：「若菩薩心住於法而行布施，如人入暗，則無所見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」心裏有所住，你雖然行布施，像什麼呢？像一個人進了黑屋子裏去，什麼也看不見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所以你行布施，如果沒有般若，就像進了黑屋子一樣，什麼也看不見</w:t>
      </w:r>
      <w:r w:rsidR="000326C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這是《金剛經》的話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而「若菩薩心不住法而行布施」</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無所住而行布施，就是生其</w:t>
      </w:r>
      <w:r w:rsidRPr="00E440C8">
        <w:rPr>
          <w:rFonts w:ascii="DFKai-SB" w:eastAsia="DFKai-SB" w:hAnsi="DFKai-SB" w:hint="eastAsia"/>
          <w:color w:val="000000"/>
          <w:sz w:val="38"/>
          <w:szCs w:val="38"/>
          <w:lang w:eastAsia="zh-TW"/>
        </w:rPr>
        <w:lastRenderedPageBreak/>
        <w:t>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這不就是無住生心嗎</w:t>
      </w:r>
      <w:r w:rsidR="00B2333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你「無住」就怎麼樣？就「如人有目」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般若如目，有眼睛，所以我們大家都要好好地在眼睛上用功夫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現在很多人都願意練腿，想跑，都是好事，但是先別光練腿，你跑得太快，眼睛要是看不清楚，是會摔跤的，所以眼睛很重要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若人不住於法而行布施，</w:t>
      </w:r>
      <w:r w:rsidR="009F155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如人有目，日光明照</w:t>
      </w:r>
      <w:r w:rsidR="009F1550" w:rsidRPr="00013927">
        <w:rPr>
          <w:rFonts w:ascii="DFKai-SB" w:eastAsia="DFKai-SB" w:hAnsi="DFKai-SB" w:hint="eastAsia"/>
          <w:sz w:val="38"/>
          <w:szCs w:val="38"/>
        </w:rPr>
        <w:t>」</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在光明明照之下，見種種色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這就是說「無住生心」，這個般若的重要，從經文</w:t>
      </w:r>
      <w:r w:rsidRPr="00E440C8">
        <w:rPr>
          <w:rFonts w:ascii="DFKai-SB" w:eastAsia="DFKai-SB" w:hAnsi="DFKai-SB" w:cs="PMingLiU"/>
          <w:sz w:val="38"/>
          <w:szCs w:val="38"/>
          <w:lang w:eastAsia="zh-TW"/>
        </w:rPr>
        <w:t>上</w:t>
      </w:r>
      <w:r w:rsidRPr="00E440C8">
        <w:rPr>
          <w:rFonts w:ascii="DFKai-SB" w:eastAsia="DFKai-SB" w:hAnsi="DFKai-SB" w:hint="eastAsia"/>
          <w:color w:val="000000"/>
          <w:sz w:val="38"/>
          <w:szCs w:val="38"/>
          <w:lang w:eastAsia="zh-TW"/>
        </w:rPr>
        <w:t>我們可以看到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經文也說了：「若是無量百千萬億劫以身布施」</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早上我以多少多少身布施</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中午以多少多少身布施</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晚上還是這麼布施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這麼布施了百千萬億劫，拿生命來布施，這一般人是做不到的</w:t>
      </w:r>
      <w:r w:rsidR="000326C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而這個福有多大呢？這個福要是比較的話呢，「若復有人聞此經典，信心不逆其福勝彼」</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如果有個人聽到《金剛經》能相信，不跟它矛盾，信心不逆</w:t>
      </w:r>
      <w:r w:rsidR="000326C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你得的福，比那個百千萬億劫拿無量生命來布施的福要超過</w:t>
      </w:r>
      <w:r w:rsidR="00687D7F" w:rsidRPr="00E440C8">
        <w:rPr>
          <w:rFonts w:ascii="DFKai-SB" w:eastAsia="DFKai-SB" w:hAnsi="DFKai-SB" w:hint="eastAsia"/>
          <w:color w:val="000000"/>
          <w:sz w:val="38"/>
          <w:szCs w:val="38"/>
          <w:lang w:eastAsia="zh-TW"/>
        </w:rPr>
        <w:t>。</w:t>
      </w:r>
    </w:p>
    <w:p w14:paraId="3792C208" w14:textId="783980B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所以《金剛經》的功德、般若的功德、不住相的功德，你拿這個行一切功德，就</w:t>
      </w:r>
      <w:r w:rsidR="009F155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如人有目，見種種色</w:t>
      </w:r>
      <w:r w:rsidR="009F1550" w:rsidRPr="00013927">
        <w:rPr>
          <w:rFonts w:ascii="DFKai-SB" w:eastAsia="DFKai-SB" w:hAnsi="DFKai-SB" w:hint="eastAsia"/>
          <w:sz w:val="38"/>
          <w:szCs w:val="38"/>
        </w:rPr>
        <w:t>」</w:t>
      </w:r>
      <w:r w:rsidR="00B2333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你不如此，所做就</w:t>
      </w:r>
      <w:r w:rsidR="009F155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如人入暗，則無所見</w:t>
      </w:r>
      <w:r w:rsidR="009F1550"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這就說明《金剛經》功德的重要，而《金剛經》的功德就在於「應無所住而生其心」</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但這是什麼人的境</w:t>
      </w:r>
      <w:r w:rsidRPr="00E440C8">
        <w:rPr>
          <w:rFonts w:ascii="DFKai-SB" w:eastAsia="DFKai-SB" w:hAnsi="DFKai-SB" w:hint="eastAsia"/>
          <w:color w:val="000000"/>
          <w:sz w:val="38"/>
          <w:szCs w:val="38"/>
          <w:lang w:eastAsia="zh-TW"/>
        </w:rPr>
        <w:lastRenderedPageBreak/>
        <w:t>界？根據蕅益大師的《破空論》，這是地上菩薩的境界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他說：「羅漢能夠無住，不能生心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」他見</w:t>
      </w:r>
      <w:r w:rsidRPr="00E440C8">
        <w:rPr>
          <w:rFonts w:ascii="DFKai-SB" w:eastAsia="DFKai-SB" w:hAnsi="DFKai-SB" w:cs="PMingLiU"/>
          <w:color w:val="000000"/>
          <w:sz w:val="38"/>
          <w:szCs w:val="38"/>
          <w:lang w:eastAsia="zh-TW"/>
        </w:rPr>
        <w:t>了</w:t>
      </w:r>
      <w:r w:rsidRPr="00E440C8">
        <w:rPr>
          <w:rFonts w:ascii="DFKai-SB" w:eastAsia="DFKai-SB" w:hAnsi="DFKai-SB" w:hint="eastAsia"/>
          <w:color w:val="000000"/>
          <w:sz w:val="38"/>
          <w:szCs w:val="38"/>
          <w:lang w:eastAsia="zh-TW"/>
        </w:rPr>
        <w:t>「我空」，真正沒有我相了</w:t>
      </w:r>
      <w:r w:rsidR="00BF1CC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他證有餘涅槃，證了真諦，他就入般涅槃了，但生不起莊嚴國土利樂有情的心了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所以他是無住，但不能生心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所以釋迦牟尼佛呵斥這些聲聞乘是焦芽敗種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其實他已經是聖人了，但就由於他發不起阿耨多羅三藐三菩提心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有些事度的菩薩，他也發了大乘心，拿頭目腦髓來施捨，修忍辱，這些事度的菩薩，他是生起了大乘心了，但是他不能無住，他是有所住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地前的三賢</w:t>
      </w:r>
      <w:r w:rsidR="0059789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幾十個聖位，「十信」之上有「十住」</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「十住」之上有「十行」</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「十行」之上有「十回向」</w:t>
      </w:r>
      <w:r w:rsidR="009F15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「十回向」之上才是「十地」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地前三賢是什麼情況呢？就「十住」、「十行」、「十回向」，他們只能夠有的時候是無住，在無住的時候就不能生心；有的時候生心了，但又不能無住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交換，一段時間無住，一段時間生心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只有在登了地，破了無明的菩薩，生心時即無住，無住時即生心</w:t>
      </w:r>
      <w:r w:rsidR="00687D7F" w:rsidRPr="00E440C8">
        <w:rPr>
          <w:rFonts w:ascii="DFKai-SB" w:eastAsia="DFKai-SB" w:hAnsi="DFKai-SB" w:hint="eastAsia"/>
          <w:color w:val="000000"/>
          <w:sz w:val="38"/>
          <w:szCs w:val="38"/>
          <w:lang w:eastAsia="zh-TW"/>
        </w:rPr>
        <w:t>。</w:t>
      </w:r>
    </w:p>
    <w:p w14:paraId="142A6D46"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我們剛剛讚歎了《金剛經》的殊勝，又根據了蕅益大師的《破空論》，這麼殊勝，但不是凡夫境界，也不是羅漢境界，也不是事度菩薩境界，也不是三賢菩薩境界，而</w:t>
      </w:r>
      <w:r w:rsidRPr="00E440C8">
        <w:rPr>
          <w:rFonts w:ascii="DFKai-SB" w:eastAsia="DFKai-SB" w:hAnsi="DFKai-SB" w:hint="eastAsia"/>
          <w:color w:val="000000"/>
          <w:sz w:val="38"/>
          <w:szCs w:val="38"/>
          <w:lang w:eastAsia="zh-TW"/>
        </w:rPr>
        <w:lastRenderedPageBreak/>
        <w:t>是登地以上菩薩</w:t>
      </w:r>
      <w:r w:rsidRPr="00E440C8">
        <w:rPr>
          <w:rFonts w:ascii="DFKai-SB" w:eastAsia="DFKai-SB" w:hAnsi="DFKai-SB" w:hint="eastAsia"/>
          <w:sz w:val="38"/>
          <w:szCs w:val="38"/>
          <w:lang w:eastAsia="zh-TW"/>
        </w:rPr>
        <w:t>的</w:t>
      </w:r>
      <w:r w:rsidRPr="00E440C8">
        <w:rPr>
          <w:rFonts w:ascii="DFKai-SB" w:eastAsia="DFKai-SB" w:hAnsi="DFKai-SB" w:hint="eastAsia"/>
          <w:color w:val="000000"/>
          <w:sz w:val="38"/>
          <w:szCs w:val="38"/>
          <w:lang w:eastAsia="zh-TW"/>
        </w:rPr>
        <w:t>境界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那我們讚歎這個經，大家是不是覺得高不可攀呢？</w:t>
      </w:r>
    </w:p>
    <w:p w14:paraId="3AAECB08" w14:textId="52B4799D"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剛才我不是說過嗎，在我二十歲的時候，就體會到當你單單純純地、老老實實地念這一句「南無阿彌陀佛」的時候，一句之後又是一句，一句之後又是一句，這個時候你心裏沒有想別的，所以說念佛的人應當萬緣放下，什麼功名富貴，什麼考績，什麼家庭糾紛，這一切都應該放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你萬緣放下了，</w:t>
      </w:r>
      <w:r w:rsidRPr="00E440C8">
        <w:rPr>
          <w:rFonts w:ascii="DFKai-SB" w:eastAsia="DFKai-SB" w:hAnsi="DFKai-SB" w:cs="PMingLiU"/>
          <w:color w:val="000000"/>
          <w:sz w:val="38"/>
          <w:szCs w:val="38"/>
          <w:lang w:eastAsia="zh-TW"/>
        </w:rPr>
        <w:t>不就</w:t>
      </w:r>
      <w:r w:rsidRPr="00E440C8">
        <w:rPr>
          <w:rFonts w:ascii="DFKai-SB" w:eastAsia="DFKai-SB" w:hAnsi="DFKai-SB" w:hint="eastAsia"/>
          <w:color w:val="000000"/>
          <w:sz w:val="38"/>
          <w:szCs w:val="38"/>
          <w:lang w:eastAsia="zh-TW"/>
        </w:rPr>
        <w:t>是無所住了嗎？可是「南無阿彌陀佛、南無阿彌陀佛</w:t>
      </w:r>
      <w:r w:rsidRPr="00E440C8">
        <w:rPr>
          <w:rFonts w:ascii="DFKai-SB" w:eastAsia="DFKai-SB" w:hAnsi="DFKai-SB" w:hint="cs"/>
          <w:color w:val="000000"/>
          <w:sz w:val="38"/>
          <w:szCs w:val="38"/>
          <w:lang w:eastAsia="zh-TW"/>
        </w:rPr>
        <w:t>…</w:t>
      </w:r>
      <w:r w:rsidR="00172730" w:rsidRPr="00E440C8">
        <w:rPr>
          <w:rFonts w:ascii="DFKai-SB" w:eastAsia="DFKai-SB" w:hAnsi="DFKai-SB" w:hint="cs"/>
          <w:color w:val="000000"/>
          <w:sz w:val="38"/>
          <w:szCs w:val="38"/>
          <w:lang w:eastAsia="zh-TW"/>
        </w:rPr>
        <w:t>…</w:t>
      </w:r>
      <w:r w:rsidRPr="00E440C8">
        <w:rPr>
          <w:rFonts w:ascii="DFKai-SB" w:eastAsia="DFKai-SB" w:hAnsi="DFKai-SB" w:hint="eastAsia"/>
          <w:color w:val="000000"/>
          <w:sz w:val="38"/>
          <w:szCs w:val="38"/>
          <w:lang w:eastAsia="zh-TW"/>
        </w:rPr>
        <w:t>」這一念聲聲不已，一聲接一聲，相續不斷，這不就是「而生其心」嗎？你的心沒有斷滅，所以經典告訴我們</w:t>
      </w:r>
      <w:r w:rsidR="00DC0CE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以凡夫的生滅心要入諸法實相，唯有以念佛是最容易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佛的八萬四千法門，沒有不好的，但以我們現在這種生滅的妄心，就這個心要入諸法實相，那就是以持名，</w:t>
      </w:r>
      <w:r w:rsidRPr="00E440C8">
        <w:rPr>
          <w:rFonts w:ascii="DFKai-SB" w:eastAsia="DFKai-SB" w:hAnsi="DFKai-SB" w:cs="PMingLiU"/>
          <w:sz w:val="38"/>
          <w:szCs w:val="38"/>
          <w:lang w:eastAsia="zh-TW"/>
        </w:rPr>
        <w:t>或者</w:t>
      </w:r>
      <w:r w:rsidRPr="00E440C8">
        <w:rPr>
          <w:rFonts w:ascii="DFKai-SB" w:eastAsia="DFKai-SB" w:hAnsi="DFKai-SB" w:hint="eastAsia"/>
          <w:color w:val="000000"/>
          <w:sz w:val="38"/>
          <w:szCs w:val="38"/>
          <w:lang w:eastAsia="zh-TW"/>
        </w:rPr>
        <w:t>我再補充一個持咒，這種方法是最為容易了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所以蕅益大師就說這個念佛「即事持達理持」，你就這麼事念，相信有阿彌陀佛，相信有極樂世界，我就這麼念，這是事持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不想別的，就這麼念，執持名號</w:t>
      </w:r>
      <w:r w:rsidR="00DC0CE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從這個事持就達到理持，也就變成了實相念佛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這是蕅益大師這個大德所說</w:t>
      </w:r>
      <w:r w:rsidR="00687D7F" w:rsidRPr="00E440C8">
        <w:rPr>
          <w:rFonts w:ascii="DFKai-SB" w:eastAsia="DFKai-SB" w:hAnsi="DFKai-SB" w:hint="eastAsia"/>
          <w:color w:val="000000"/>
          <w:sz w:val="38"/>
          <w:szCs w:val="38"/>
          <w:lang w:eastAsia="zh-TW"/>
        </w:rPr>
        <w:t>。</w:t>
      </w:r>
      <w:r w:rsidRPr="00E440C8">
        <w:rPr>
          <w:rFonts w:ascii="DFKai-SB" w:eastAsia="DFKai-SB" w:hAnsi="DFKai-SB" w:cs="PMingLiU"/>
          <w:color w:val="000000"/>
          <w:sz w:val="38"/>
          <w:szCs w:val="38"/>
          <w:lang w:eastAsia="zh-TW"/>
        </w:rPr>
        <w:t>它</w:t>
      </w:r>
      <w:r w:rsidRPr="00E440C8">
        <w:rPr>
          <w:rFonts w:ascii="DFKai-SB" w:eastAsia="DFKai-SB" w:hAnsi="DFKai-SB" w:hint="eastAsia"/>
          <w:color w:val="000000"/>
          <w:sz w:val="38"/>
          <w:szCs w:val="38"/>
          <w:lang w:eastAsia="zh-TW"/>
        </w:rPr>
        <w:t>為什麼有這樣大的功德</w:t>
      </w:r>
      <w:r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就是因為這一句佛號就暗合道妙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你雖然不懂得《金剛經》，但</w:t>
      </w:r>
      <w:r w:rsidRPr="00E440C8">
        <w:rPr>
          <w:rFonts w:ascii="DFKai-SB" w:eastAsia="DFKai-SB" w:hAnsi="DFKai-SB" w:hint="eastAsia"/>
          <w:color w:val="000000"/>
          <w:sz w:val="38"/>
          <w:szCs w:val="38"/>
          <w:lang w:eastAsia="zh-TW"/>
        </w:rPr>
        <w:lastRenderedPageBreak/>
        <w:t>是在你念的時候，不知不覺中你就合乎「無住生心」的這個無上道妙，也可以說是妙道</w:t>
      </w:r>
      <w:r w:rsidR="00687D7F" w:rsidRPr="00E440C8">
        <w:rPr>
          <w:rFonts w:ascii="DFKai-SB" w:eastAsia="DFKai-SB" w:hAnsi="DFKai-SB" w:hint="eastAsia"/>
          <w:color w:val="000000"/>
          <w:sz w:val="38"/>
          <w:szCs w:val="38"/>
          <w:lang w:eastAsia="zh-TW"/>
        </w:rPr>
        <w:t>。</w:t>
      </w:r>
    </w:p>
    <w:p w14:paraId="5EAFB903"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蕅益大師說：「行人信願持名，全攝佛功德成自功德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」一個人能夠信願持名，就完全把佛的功德全攝成自己的功德，這是最直捷的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所以我們剛才說從《金剛經》談到《阿彌陀經》，就全攝成自己的功德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我們知道《金剛經》是如此殊勝，但非我們的境界，那我們怎麼辦呢？這個淨土法門就解決了這個問題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今天我們就以剛才大家所念過的《阿彌陀經》的最後一段，根據《彌陀要解》，向大家匯報一下</w:t>
      </w:r>
      <w:r w:rsidR="00687D7F" w:rsidRPr="00E440C8">
        <w:rPr>
          <w:rFonts w:ascii="DFKai-SB" w:eastAsia="DFKai-SB" w:hAnsi="DFKai-SB" w:hint="eastAsia"/>
          <w:color w:val="000000"/>
          <w:sz w:val="38"/>
          <w:szCs w:val="38"/>
          <w:lang w:eastAsia="zh-TW"/>
        </w:rPr>
        <w:t>。</w:t>
      </w:r>
    </w:p>
    <w:p w14:paraId="16599065" w14:textId="70AA4D8E"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大家剛剛念過了，所以我們剛才說了《金剛經》，現在就談到《阿彌陀經》，《阿彌陀經》就是小本的《無量壽經》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這樣一個漫談，可能今年還有兩次，或者明年接著談都可以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本來這回就是從《金剛經》談到《無量壽經》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咱們今天先談到小本，《阿彌陀經》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最後在廣化寺，我講了一個《無量壽經》的開頭</w:t>
      </w:r>
      <w:r w:rsidR="000F3B5F" w:rsidRPr="00DC7BD8">
        <w:rPr>
          <w:rFonts w:ascii="DFKai-SB" w:eastAsia="DFKai-SB" w:hAnsi="DFKai-SB"/>
          <w:sz w:val="38"/>
          <w:szCs w:val="38"/>
        </w:rPr>
        <w:t>──</w:t>
      </w:r>
      <w:r w:rsidRPr="00E440C8">
        <w:rPr>
          <w:rFonts w:ascii="DFKai-SB" w:eastAsia="DFKai-SB" w:hAnsi="DFKai-SB" w:hint="eastAsia"/>
          <w:color w:val="000000"/>
          <w:sz w:val="38"/>
          <w:szCs w:val="38"/>
          <w:lang w:eastAsia="zh-TW"/>
        </w:rPr>
        <w:t>還沒說法，佛放光</w:t>
      </w:r>
      <w:r w:rsidRPr="00E440C8">
        <w:rPr>
          <w:rFonts w:ascii="DFKai-SB" w:eastAsia="DFKai-SB" w:hAnsi="DFKai-SB"/>
          <w:color w:val="000000"/>
          <w:sz w:val="38"/>
          <w:szCs w:val="38"/>
          <w:lang w:eastAsia="zh-TW"/>
        </w:rPr>
        <w:t>(</w:t>
      </w:r>
      <w:r w:rsidRPr="00E440C8">
        <w:rPr>
          <w:rFonts w:ascii="DFKai-SB" w:eastAsia="DFKai-SB" w:hAnsi="DFKai-SB" w:hint="eastAsia"/>
          <w:color w:val="000000"/>
          <w:sz w:val="38"/>
          <w:szCs w:val="38"/>
          <w:lang w:eastAsia="zh-TW"/>
        </w:rPr>
        <w:t>註</w:t>
      </w:r>
      <w:r w:rsidRPr="003F7A69">
        <w:rPr>
          <w:rFonts w:ascii="DFKai-SB" w:eastAsia="DFKai-SB" w:hAnsi="DFKai-SB" w:hint="eastAsia"/>
          <w:color w:val="000000"/>
          <w:sz w:val="32"/>
          <w:szCs w:val="32"/>
          <w:lang w:eastAsia="zh-TW"/>
        </w:rPr>
        <w:t>三</w:t>
      </w:r>
      <w:r w:rsidRPr="00E440C8">
        <w:rPr>
          <w:rFonts w:ascii="DFKai-SB" w:eastAsia="DFKai-SB" w:hAnsi="DFKai-SB"/>
          <w:color w:val="000000"/>
          <w:sz w:val="38"/>
          <w:szCs w:val="38"/>
          <w:lang w:eastAsia="zh-TW"/>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大家很多人聽了，也覺得很有啟發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這兒講《阿彌陀經》</w:t>
      </w:r>
      <w:r w:rsidR="000F3B5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我談一個收尾</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經的收尾也是很多讀經的人容易忽略的</w:t>
      </w:r>
      <w:r w:rsidR="00687D7F" w:rsidRPr="00E440C8">
        <w:rPr>
          <w:rFonts w:ascii="DFKai-SB" w:eastAsia="DFKai-SB" w:hAnsi="DFKai-SB" w:hint="eastAsia"/>
          <w:color w:val="000000"/>
          <w:sz w:val="38"/>
          <w:szCs w:val="38"/>
          <w:lang w:eastAsia="zh-TW"/>
        </w:rPr>
        <w:t>。</w:t>
      </w:r>
    </w:p>
    <w:p w14:paraId="0505202D" w14:textId="1F53430B"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「如我今者，稱讚諸佛不可思議功德」</w:t>
      </w:r>
      <w:r w:rsidR="00A9711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剛才不是說了，六方的佛都在讚歎這部經</w:t>
      </w:r>
      <w:r w:rsidR="00D6062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這也就是佛在讚歎一切諸佛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「彼諸佛等亦稱讚我不可思議功德」</w:t>
      </w:r>
      <w:r w:rsidR="00A9711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十方的佛都在勸大家要信這個經，同時也在稱讚釋迦牟尼佛的不可思議功德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「而作是言」</w:t>
      </w:r>
      <w:r w:rsidR="00A9711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十方的佛是這麼說的，說什麼呢？說</w:t>
      </w:r>
      <w:r w:rsidR="00D6062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「釋迦牟尼佛能為甚難希有之事」</w:t>
      </w:r>
      <w:r w:rsidR="00D6062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釋迦牟尼佛能夠做到非常難得、非常稀有、非常了不起的事情</w:t>
      </w:r>
      <w:r w:rsidR="00D6062D">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能在這個娑婆國土</w:t>
      </w:r>
      <w:r w:rsidR="00D6062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五濁惡世</w:t>
      </w:r>
      <w:r w:rsidR="004050F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這「五濁」是什麼呢？就是劫濁、見濁、煩惱濁、眾生濁、命濁</w:t>
      </w:r>
      <w:r w:rsidR="004050F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在這樣一個惡世</w:t>
      </w:r>
      <w:r w:rsidRPr="00E440C8">
        <w:rPr>
          <w:rFonts w:ascii="DFKai-SB" w:eastAsia="DFKai-SB" w:hAnsi="DFKai-SB" w:hint="eastAsia"/>
          <w:sz w:val="38"/>
          <w:szCs w:val="38"/>
          <w:lang w:eastAsia="zh-TW"/>
        </w:rPr>
        <w:t>中</w:t>
      </w:r>
      <w:r w:rsidRPr="00E440C8">
        <w:rPr>
          <w:rFonts w:ascii="DFKai-SB" w:eastAsia="DFKai-SB" w:hAnsi="DFKai-SB" w:hint="eastAsia"/>
          <w:color w:val="000000"/>
          <w:sz w:val="38"/>
          <w:szCs w:val="38"/>
          <w:lang w:eastAsia="zh-TW"/>
        </w:rPr>
        <w:t>得阿耨多羅三藐三菩提，在這個世界上示現成佛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「為諸眾生」</w:t>
      </w:r>
      <w:r w:rsidR="00A9711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為這個世界的眾生，「說是一切世間難信之法」</w:t>
      </w:r>
      <w:r w:rsidR="00A9711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說這一切世間都難信的法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大家在讚歎釋迦牟尼佛呀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大家為什麼做這個讚歎？蕅益大師就把這個事情講清楚了，所以我就把蕅益大師《要解》中的話來供養大家</w:t>
      </w:r>
      <w:r w:rsidR="00687D7F" w:rsidRPr="00E440C8">
        <w:rPr>
          <w:rFonts w:ascii="DFKai-SB" w:eastAsia="DFKai-SB" w:hAnsi="DFKai-SB" w:hint="eastAsia"/>
          <w:color w:val="000000"/>
          <w:sz w:val="38"/>
          <w:szCs w:val="38"/>
          <w:lang w:eastAsia="zh-TW"/>
        </w:rPr>
        <w:t>。</w:t>
      </w:r>
    </w:p>
    <w:p w14:paraId="30B01BA4" w14:textId="234A0B1E"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蕅益大師的這個《要解》是九天中寫出來的，完全是三昧境界，完全是從大光明藏中自然流出的文句</w:t>
      </w:r>
      <w:r w:rsidR="00A9711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所以近代的大德印光大師，咱們現代的人推崇他為淨土宗的第十三代祖師，印光大師就稱讚：所有的註解之中，以蕅益大師的這本註解最好，而且這</w:t>
      </w:r>
      <w:r w:rsidRPr="00E440C8">
        <w:rPr>
          <w:rFonts w:ascii="DFKai-SB" w:eastAsia="DFKai-SB" w:hAnsi="DFKai-SB" w:hint="eastAsia"/>
          <w:color w:val="000000"/>
          <w:sz w:val="38"/>
          <w:szCs w:val="38"/>
          <w:lang w:eastAsia="zh-TW"/>
        </w:rPr>
        <w:lastRenderedPageBreak/>
        <w:t>一本註解，就是釋迦牟尼佛自己來寫，也不能超過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這個話也只有印光大師才敢說</w:t>
      </w:r>
      <w:r w:rsidR="00A9711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也因為他說這話，我們對於他被稱為咱們中國現代三大高僧，深信不疑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確實是可以與諦老、虛老並列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印老，過去我總覺得印老弱一點，這也是我的妄見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現在覺得不是，是可以並列</w:t>
      </w:r>
      <w:r w:rsidR="00687D7F" w:rsidRPr="00E440C8">
        <w:rPr>
          <w:rFonts w:ascii="DFKai-SB" w:eastAsia="DFKai-SB" w:hAnsi="DFKai-SB" w:hint="eastAsia"/>
          <w:color w:val="000000"/>
          <w:sz w:val="38"/>
          <w:szCs w:val="38"/>
          <w:lang w:eastAsia="zh-TW"/>
        </w:rPr>
        <w:t>。</w:t>
      </w:r>
    </w:p>
    <w:p w14:paraId="6F212C61"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p>
    <w:p w14:paraId="66B08237" w14:textId="77777777" w:rsidR="003F39ED" w:rsidRPr="00E440C8" w:rsidRDefault="003F39ED" w:rsidP="003F39ED">
      <w:pPr>
        <w:shd w:val="clear" w:color="auto" w:fill="FFFFFF"/>
        <w:rPr>
          <w:rFonts w:ascii="DFKai-SB" w:eastAsia="DFKai-SB" w:hAnsi="DFKai-SB" w:cs="PMingLiU"/>
          <w:b/>
          <w:sz w:val="38"/>
          <w:szCs w:val="38"/>
          <w:lang w:eastAsia="zh-TW"/>
        </w:rPr>
      </w:pPr>
      <w:r w:rsidRPr="00E440C8">
        <w:rPr>
          <w:rFonts w:ascii="DFKai-SB" w:eastAsia="DFKai-SB" w:hAnsi="DFKai-SB" w:hint="eastAsia"/>
          <w:b/>
          <w:color w:val="000000"/>
          <w:sz w:val="38"/>
          <w:szCs w:val="38"/>
          <w:lang w:eastAsia="zh-TW"/>
        </w:rPr>
        <w:t>《彌陀要解》：</w:t>
      </w:r>
      <w:r w:rsidRPr="00E440C8">
        <w:rPr>
          <w:rFonts w:ascii="DFKai-SB" w:eastAsia="DFKai-SB" w:hAnsi="DFKai-SB" w:hint="eastAsia"/>
          <w:b/>
          <w:sz w:val="38"/>
          <w:szCs w:val="38"/>
          <w:lang w:eastAsia="zh-TW"/>
        </w:rPr>
        <w:t>諸佛功德智慧</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雖皆平等</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而施化則有難易</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淨土成菩提易</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濁世難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為淨土眾生說法易</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為濁世眾生難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為濁世眾生說漸法猶易</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說頓法難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為濁世眾生說餘頓法猶易</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說淨土橫超頓法尤難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為濁世眾生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說淨土橫超頓修頓證妙觀</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已自不易</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說此無藉劬勞修證</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但持名號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徑登不退</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奇特勝妙</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超出思議</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第一方便</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更為難中之難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故十方諸佛</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無不推我釋迦</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偏為勇猛也</w:t>
      </w:r>
      <w:r w:rsidR="00687D7F" w:rsidRPr="00E440C8">
        <w:rPr>
          <w:rFonts w:ascii="DFKai-SB" w:eastAsia="DFKai-SB" w:hAnsi="DFKai-SB" w:cs="PMingLiU"/>
          <w:b/>
          <w:sz w:val="38"/>
          <w:szCs w:val="38"/>
          <w:lang w:eastAsia="zh-TW"/>
        </w:rPr>
        <w:t>。</w:t>
      </w:r>
    </w:p>
    <w:p w14:paraId="1C807749" w14:textId="77777777" w:rsidR="003F39ED" w:rsidRPr="00E440C8" w:rsidRDefault="003F39ED" w:rsidP="003F39ED">
      <w:pPr>
        <w:shd w:val="clear" w:color="auto" w:fill="FFFFFF"/>
        <w:ind w:firstLine="475"/>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蕅益大師這些話說得好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他說：「諸佛功德智慧雖皆平等」</w:t>
      </w:r>
      <w:r w:rsidR="00CF095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佛佛平等，佛佛道同</w:t>
      </w:r>
      <w:r w:rsidR="00CF095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「而施化則有難易」</w:t>
      </w:r>
      <w:r w:rsidR="00CF095C">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但他所</w:t>
      </w:r>
      <w:r w:rsidRPr="00E440C8">
        <w:rPr>
          <w:rFonts w:ascii="DFKai-SB" w:eastAsia="DFKai-SB" w:hAnsi="DFKai-SB" w:hint="eastAsia"/>
          <w:color w:val="000000"/>
          <w:sz w:val="38"/>
          <w:szCs w:val="38"/>
          <w:lang w:eastAsia="zh-TW"/>
        </w:rPr>
        <w:t>施行的教化就有難有易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實際上佛法沒有不好的，佛沒有不同的，但是大家要知道，一結合到具體情況，就可以比較了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我給大家舉一個例</w:t>
      </w:r>
      <w:r w:rsidR="00CF095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lastRenderedPageBreak/>
        <w:t>一本藥方</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書，裏面的藥方沒有一個不是好的，都是能治病的，收集起來都是經驗的總結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但你不能說這裏頭某一個藥方好，除非你有科學試驗的果實，隨便說是不成的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都是好的，都是經驗的總結，但是結合到具體的病人來說，那我就可以說，你只能用這個藥方才最對，別的那些藥方對你是不對症的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人參是好的，但你正感冒發高燒，而你吃人參？吃了是會死的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這是一樣的事情，你</w:t>
      </w:r>
      <w:r w:rsidR="00F7371D">
        <w:rPr>
          <w:rFonts w:ascii="DFKai-SB" w:eastAsia="DFKai-SB" w:hAnsi="DFKai-SB" w:hint="eastAsia"/>
          <w:color w:val="000000"/>
          <w:sz w:val="38"/>
          <w:szCs w:val="38"/>
          <w:lang w:eastAsia="zh-TW"/>
        </w:rPr>
        <w:t>哪</w:t>
      </w:r>
      <w:r w:rsidRPr="00E440C8">
        <w:rPr>
          <w:rFonts w:ascii="DFKai-SB" w:eastAsia="DFKai-SB" w:hAnsi="DFKai-SB" w:hint="eastAsia"/>
          <w:color w:val="000000"/>
          <w:sz w:val="38"/>
          <w:szCs w:val="38"/>
          <w:lang w:eastAsia="zh-TW"/>
        </w:rPr>
        <w:t>能說</w:t>
      </w:r>
      <w:r w:rsidR="00F7371D">
        <w:rPr>
          <w:rFonts w:ascii="DFKai-SB" w:eastAsia="DFKai-SB" w:hAnsi="DFKai-SB" w:hint="eastAsia"/>
          <w:color w:val="000000"/>
          <w:sz w:val="38"/>
          <w:szCs w:val="38"/>
          <w:lang w:eastAsia="zh-TW"/>
        </w:rPr>
        <w:t>哪</w:t>
      </w:r>
      <w:r w:rsidRPr="00E440C8">
        <w:rPr>
          <w:rFonts w:ascii="DFKai-SB" w:eastAsia="DFKai-SB" w:hAnsi="DFKai-SB" w:hint="eastAsia"/>
          <w:color w:val="000000"/>
          <w:sz w:val="38"/>
          <w:szCs w:val="38"/>
          <w:lang w:eastAsia="zh-TW"/>
        </w:rPr>
        <w:t>個藥好</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人參好就什麼病都</w:t>
      </w:r>
      <w:r w:rsidRPr="00E440C8">
        <w:rPr>
          <w:rFonts w:ascii="DFKai-SB" w:eastAsia="DFKai-SB" w:hAnsi="DFKai-SB" w:cs="PMingLiU"/>
          <w:color w:val="000000"/>
          <w:sz w:val="38"/>
          <w:szCs w:val="38"/>
          <w:lang w:eastAsia="zh-TW"/>
        </w:rPr>
        <w:t>吃人參</w:t>
      </w:r>
      <w:r w:rsidRPr="00E440C8">
        <w:rPr>
          <w:rFonts w:ascii="DFKai-SB" w:eastAsia="DFKai-SB" w:hAnsi="DFKai-SB" w:hint="eastAsia"/>
          <w:color w:val="000000"/>
          <w:sz w:val="38"/>
          <w:szCs w:val="38"/>
          <w:lang w:eastAsia="zh-TW"/>
        </w:rPr>
        <w:t>？這兒有個好大夫在座，是吧，那個砒霜也能治病嘛，它一結合到具體的病就有比較了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所以一結合到咱們這個世界，結合到我們這個時代的眾生，那就可以說，稱讚淨土法門就正當</w:t>
      </w:r>
      <w:r w:rsidR="00687D7F" w:rsidRPr="00E440C8">
        <w:rPr>
          <w:rFonts w:ascii="DFKai-SB" w:eastAsia="DFKai-SB" w:hAnsi="DFKai-SB" w:hint="eastAsia"/>
          <w:color w:val="000000"/>
          <w:sz w:val="38"/>
          <w:szCs w:val="38"/>
          <w:lang w:eastAsia="zh-TW"/>
        </w:rPr>
        <w:t>。</w:t>
      </w:r>
    </w:p>
    <w:p w14:paraId="076CF64D" w14:textId="77777777" w:rsidR="003F39ED" w:rsidRPr="00E440C8" w:rsidRDefault="003F39ED" w:rsidP="003F39ED">
      <w:pPr>
        <w:shd w:val="clear" w:color="auto" w:fill="FFFFFF"/>
        <w:ind w:firstLine="475"/>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「施化有難有易」</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為什麼稱讚釋迦牟尼呢？因為他給這個五濁惡世的眾生說這樣的法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給濁世眾生說一般的法容易，說些漸法也就很難了，但還是比較容易的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你要給眾生說頓法，說你不</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要三大阿僧祗劫就成佛，像《大乘起信論》就講三大阿僧祗劫才成佛，那還是個漸法，而《大乘起信論》要信就不容易了，但還是比較容易的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這個五逆、十惡臨終十念，就能往生極樂世界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生了極樂世界你就等著成佛，這是頓</w:t>
      </w:r>
      <w:r w:rsidRPr="00E440C8">
        <w:rPr>
          <w:rFonts w:ascii="DFKai-SB" w:eastAsia="DFKai-SB" w:hAnsi="DFKai-SB" w:hint="eastAsia"/>
          <w:color w:val="000000"/>
          <w:sz w:val="38"/>
          <w:szCs w:val="38"/>
          <w:lang w:eastAsia="zh-TW"/>
        </w:rPr>
        <w:lastRenderedPageBreak/>
        <w:t>法；禪宗當下開悟就成佛，這是頓法，但這個就不好說</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就難哪，大家信不及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你說要修三大阿僧祗劫才成佛，</w:t>
      </w:r>
      <w:r w:rsidRPr="00E440C8">
        <w:rPr>
          <w:rFonts w:ascii="DFKai-SB" w:eastAsia="DFKai-SB" w:hAnsi="DFKai-SB" w:cs="PMingLiU"/>
          <w:sz w:val="38"/>
          <w:szCs w:val="38"/>
          <w:lang w:eastAsia="zh-TW"/>
        </w:rPr>
        <w:t>他說</w:t>
      </w:r>
      <w:r w:rsidRPr="00E440C8">
        <w:rPr>
          <w:rFonts w:ascii="DFKai-SB" w:eastAsia="DFKai-SB" w:hAnsi="DFKai-SB" w:hint="eastAsia"/>
          <w:color w:val="000000"/>
          <w:sz w:val="38"/>
          <w:szCs w:val="38"/>
          <w:lang w:eastAsia="zh-TW"/>
        </w:rPr>
        <w:t>那這個對，我就慢慢修去，這他能接受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你說當下成佛，他就不能接受了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你給咱們這個濁世的眾生說其餘的頓法，比如禪宗、密宗、天臺</w:t>
      </w:r>
      <w:r w:rsidRPr="00E440C8">
        <w:rPr>
          <w:rFonts w:ascii="DFKai-SB" w:eastAsia="DFKai-SB" w:hAnsi="DFKai-SB" w:hint="cs"/>
          <w:color w:val="000000"/>
          <w:sz w:val="38"/>
          <w:szCs w:val="38"/>
          <w:lang w:eastAsia="zh-TW"/>
        </w:rPr>
        <w:t>…</w:t>
      </w:r>
      <w:r w:rsidR="00F7371D">
        <w:rPr>
          <w:rFonts w:ascii="DFKai-SB" w:eastAsia="DFKai-SB" w:hAnsi="DFKai-SB"/>
          <w:color w:val="000000"/>
          <w:sz w:val="38"/>
          <w:szCs w:val="38"/>
          <w:lang w:eastAsia="zh-TW"/>
        </w:rPr>
        <w:t>…</w:t>
      </w:r>
      <w:r w:rsidRPr="00E440C8">
        <w:rPr>
          <w:rFonts w:ascii="DFKai-SB" w:eastAsia="DFKai-SB" w:hAnsi="DFKai-SB" w:hint="eastAsia"/>
          <w:color w:val="000000"/>
          <w:sz w:val="38"/>
          <w:szCs w:val="38"/>
          <w:lang w:eastAsia="zh-TW"/>
        </w:rPr>
        <w:t>這個還容易</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你給說淨土法門，這種橫超的法，就不容易說，就難了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你給咱們眾生說一般淨土的法，這個淨土法門有四種念佛：實相念佛、觀想念佛、觀相念佛、持名念佛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要說前三種大家信起來還比較容易，可是你要給他說單是持名而不需要怎樣閉關，不需要多少多少的修證，「但持名號」，只要你念，你就「徑登不退」，直捷達到不退轉，變成阿鞞跋致了</w:t>
      </w:r>
      <w:r w:rsidR="008059DD">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三不退：位不退、行不退、念不退</w:t>
      </w:r>
      <w:r w:rsidR="008059DD">
        <w:rPr>
          <w:rFonts w:ascii="DFKai-SB" w:eastAsia="DFKai-SB" w:hAnsi="DFKai-SB" w:hint="eastAsia"/>
          <w:color w:val="000000"/>
          <w:sz w:val="38"/>
          <w:szCs w:val="38"/>
          <w:lang w:eastAsia="zh-TW"/>
        </w:rPr>
        <w:t>）</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不退轉直到成佛</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「奇特勝妙」，出奇、特殊、殊勝、微妙的</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「超出思議」，不是眾生的思想、眾生的言論所能及的，所能夠達到的，就超出去</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「是第一方便」，是方便法中的第一方便</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「更為難中之難」，這是難中之難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所以十方諸佛都稱讚釋迦牟尼佛「甚難稀有」，能做這樣的事情，給這個娑婆世界、五濁惡世這樣的眾生，說這樣的殊勝</w:t>
      </w:r>
      <w:r w:rsidRPr="00E440C8">
        <w:rPr>
          <w:rFonts w:ascii="DFKai-SB" w:eastAsia="DFKai-SB" w:hAnsi="DFKai-SB" w:cs="PMingLiU"/>
          <w:sz w:val="38"/>
          <w:szCs w:val="38"/>
          <w:lang w:eastAsia="zh-TW"/>
        </w:rPr>
        <w:t>之</w:t>
      </w:r>
      <w:r w:rsidRPr="00E440C8">
        <w:rPr>
          <w:rFonts w:ascii="DFKai-SB" w:eastAsia="DFKai-SB" w:hAnsi="DFKai-SB" w:hint="eastAsia"/>
          <w:color w:val="000000"/>
          <w:sz w:val="38"/>
          <w:szCs w:val="38"/>
          <w:lang w:eastAsia="zh-TW"/>
        </w:rPr>
        <w:t>法，說這一切世間難信之法，是難中之難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所以「十方諸佛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無不推我釋迦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sz w:val="38"/>
          <w:szCs w:val="38"/>
          <w:lang w:eastAsia="zh-TW"/>
        </w:rPr>
        <w:t>偏為勇猛也</w:t>
      </w:r>
      <w:r w:rsidRPr="00E440C8">
        <w:rPr>
          <w:rFonts w:ascii="DFKai-SB" w:eastAsia="DFKai-SB" w:hAnsi="DFKai-SB" w:hint="eastAsia"/>
          <w:color w:val="000000"/>
          <w:sz w:val="38"/>
          <w:szCs w:val="38"/>
          <w:lang w:eastAsia="zh-TW"/>
        </w:rPr>
        <w:t>」</w:t>
      </w:r>
      <w:r w:rsidR="00F7371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w:t>
      </w:r>
      <w:r w:rsidRPr="00E440C8">
        <w:rPr>
          <w:rFonts w:ascii="DFKai-SB" w:eastAsia="DFKai-SB" w:hAnsi="DFKai-SB" w:hint="eastAsia"/>
          <w:color w:val="000000"/>
          <w:sz w:val="38"/>
          <w:szCs w:val="38"/>
          <w:lang w:eastAsia="zh-TW"/>
        </w:rPr>
        <w:lastRenderedPageBreak/>
        <w:t>有一位佛不推崇我釋迦牟尼是勇猛啊，能做這樣殊勝的事情</w:t>
      </w:r>
      <w:r w:rsidR="00687D7F" w:rsidRPr="00E440C8">
        <w:rPr>
          <w:rFonts w:ascii="DFKai-SB" w:eastAsia="DFKai-SB" w:hAnsi="DFKai-SB" w:hint="eastAsia"/>
          <w:color w:val="000000"/>
          <w:sz w:val="38"/>
          <w:szCs w:val="38"/>
          <w:lang w:eastAsia="zh-TW"/>
        </w:rPr>
        <w:t>。</w:t>
      </w:r>
    </w:p>
    <w:p w14:paraId="7A31A616" w14:textId="77777777" w:rsidR="003F39ED" w:rsidRPr="00E440C8" w:rsidRDefault="003F39ED" w:rsidP="003F39ED">
      <w:pPr>
        <w:shd w:val="clear" w:color="auto" w:fill="FFFFFF"/>
        <w:ind w:firstLine="475"/>
        <w:rPr>
          <w:rFonts w:ascii="DFKai-SB" w:eastAsia="DFKai-SB" w:hAnsi="DFKai-SB"/>
          <w:color w:val="000000"/>
          <w:sz w:val="38"/>
          <w:szCs w:val="38"/>
          <w:lang w:eastAsia="zh-TW"/>
        </w:rPr>
      </w:pPr>
    </w:p>
    <w:p w14:paraId="5DBD8A15" w14:textId="6A993318" w:rsidR="003F39ED" w:rsidRPr="00E440C8" w:rsidRDefault="003F39ED" w:rsidP="003F39ED">
      <w:pPr>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《彌陀要解》：</w:t>
      </w:r>
      <w:r w:rsidRPr="00E440C8">
        <w:rPr>
          <w:rFonts w:ascii="DFKai-SB" w:eastAsia="DFKai-SB" w:hAnsi="DFKai-SB" w:hint="eastAsia"/>
          <w:b/>
          <w:sz w:val="38"/>
          <w:szCs w:val="38"/>
          <w:lang w:eastAsia="zh-TW"/>
        </w:rPr>
        <w:t>劫濁者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濁法聚會之時</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劫濁中</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非帶業橫出之行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必不能度</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見濁者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五利使邪見增盛</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謂身見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邊見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見取</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戒取</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及諸邪見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昬昧汨沒</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故名為濁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見濁中</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非不假方便之行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必不能度</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煩惱濁者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五鈍使煩惑增盛</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謂貪</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癡</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慢</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疑</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煩動惱亂</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故名為濁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煩惱濁中</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非卽凡心是佛心之行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必不能度</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眾生濁者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見煩惱</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所感麤弊五陰和合</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假名眾生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色心並皆陋劣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故名為濁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眾生濁中</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非欣厭之行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必不能度</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命濁者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因果並劣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壽命短促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乃至不滿百歲</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故名為濁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命濁中</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非不費時劫</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不勞勤苦之行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必不能度</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復次</w:t>
      </w:r>
      <w:r w:rsidR="00687D7F" w:rsidRPr="00E440C8">
        <w:rPr>
          <w:rFonts w:ascii="DFKai-SB" w:eastAsia="DFKai-SB" w:hAnsi="DFKai-SB" w:hint="eastAsia"/>
          <w:b/>
          <w:sz w:val="38"/>
          <w:szCs w:val="38"/>
          <w:lang w:eastAsia="zh-TW"/>
        </w:rPr>
        <w:t>。</w:t>
      </w:r>
      <w:r w:rsidR="003206D7" w:rsidRPr="00E440C8">
        <w:rPr>
          <w:rFonts w:ascii="DFKai-SB" w:eastAsia="DFKai-SB" w:hAnsi="DFKai-SB" w:hint="eastAsia"/>
          <w:color w:val="000000"/>
          <w:sz w:val="38"/>
          <w:szCs w:val="38"/>
          <w:lang w:eastAsia="zh-TW"/>
        </w:rPr>
        <w:t>祇</w:t>
      </w:r>
      <w:r w:rsidRPr="00E440C8">
        <w:rPr>
          <w:rFonts w:ascii="DFKai-SB" w:eastAsia="DFKai-SB" w:hAnsi="DFKai-SB" w:hint="eastAsia"/>
          <w:b/>
          <w:sz w:val="38"/>
          <w:szCs w:val="38"/>
          <w:lang w:eastAsia="zh-TW"/>
        </w:rPr>
        <w:t>此信願</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莊嚴一聲阿彌陀佛</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轉劫濁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為清淨海會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轉見濁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為無量光</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轉煩惱濁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為常寂光</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轉眾生濁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為蓮華化生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轉命濁</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為無量壽</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故一聲阿彌陀佛</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卽釋迦本師</w:t>
      </w:r>
      <w:r w:rsidR="00687D7F" w:rsidRPr="00E440C8">
        <w:rPr>
          <w:rFonts w:ascii="DFKai-SB" w:eastAsia="DFKai-SB" w:hAnsi="DFKai-SB" w:hint="eastAsia"/>
          <w:b/>
          <w:sz w:val="38"/>
          <w:szCs w:val="38"/>
          <w:lang w:eastAsia="zh-TW"/>
        </w:rPr>
        <w:t>。</w:t>
      </w:r>
      <w:r w:rsidRPr="00E440C8">
        <w:rPr>
          <w:rFonts w:ascii="DFKai-SB" w:eastAsia="DFKai-SB" w:hAnsi="DFKai-SB" w:hint="eastAsia"/>
          <w:b/>
          <w:color w:val="000000"/>
          <w:sz w:val="38"/>
          <w:szCs w:val="38"/>
          <w:lang w:eastAsia="zh-TW"/>
        </w:rPr>
        <w:t>於</w:t>
      </w:r>
      <w:r w:rsidRPr="00E440C8">
        <w:rPr>
          <w:rFonts w:ascii="DFKai-SB" w:eastAsia="DFKai-SB" w:hAnsi="DFKai-SB" w:hint="eastAsia"/>
          <w:b/>
          <w:sz w:val="38"/>
          <w:szCs w:val="38"/>
          <w:lang w:eastAsia="zh-TW"/>
        </w:rPr>
        <w:t>五濁惡世</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所得之阿耨多羅三藐三菩提法</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今以此果覺全體</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授與濁惡眾生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乃諸佛所行境界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唯佛與佛能究盡</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非九界自力</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所能信解也</w:t>
      </w:r>
      <w:r w:rsidR="00687D7F" w:rsidRPr="00E440C8">
        <w:rPr>
          <w:rFonts w:ascii="DFKai-SB" w:eastAsia="DFKai-SB" w:hAnsi="DFKai-SB" w:hint="eastAsia"/>
          <w:b/>
          <w:sz w:val="38"/>
          <w:szCs w:val="38"/>
          <w:lang w:eastAsia="zh-TW"/>
        </w:rPr>
        <w:t>。</w:t>
      </w:r>
    </w:p>
    <w:p w14:paraId="4B673DA4" w14:textId="17B96724" w:rsidR="003F39ED" w:rsidRPr="00E440C8" w:rsidRDefault="003F39ED" w:rsidP="00E25C6B">
      <w:pPr>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w:t>
      </w:r>
      <w:r w:rsidRPr="00E440C8">
        <w:rPr>
          <w:rFonts w:ascii="DFKai-SB" w:eastAsia="DFKai-SB" w:hAnsi="DFKai-SB" w:cs="PMingLiU"/>
          <w:sz w:val="38"/>
          <w:szCs w:val="38"/>
          <w:lang w:eastAsia="zh-TW"/>
        </w:rPr>
        <w:t>劫濁者</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濁法聚會之時</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劫濁中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非帶業橫出之行</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必不能度</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……然吾人處劫濁中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決定為時所囿</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為苦所偪</w:t>
      </w:r>
      <w:r w:rsidRPr="00E440C8">
        <w:rPr>
          <w:rFonts w:ascii="DFKai-SB" w:eastAsia="DFKai-SB" w:hAnsi="DFKai-SB" w:hint="eastAsia"/>
          <w:color w:val="000000"/>
          <w:sz w:val="38"/>
          <w:szCs w:val="38"/>
          <w:lang w:eastAsia="zh-TW"/>
        </w:rPr>
        <w:t>」</w:t>
      </w:r>
      <w:r w:rsidR="00E25C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底下就解釋這「五濁惡世」</w:t>
      </w:r>
      <w:r w:rsidR="004524F2">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劫濁、見濁、煩惱濁、眾生濁、命濁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「劫濁」是個總的名詞，就是這些濁法都聚會了</w:t>
      </w:r>
      <w:r w:rsidR="001348E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見也濁了、煩惱也濁了、眾生也濁了、命也濁了，這些濁都會聚了，這樣一個時代就叫做劫濁</w:t>
      </w:r>
      <w:r w:rsidR="00E25C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劫濁是這樣一個名稱，就是濁法聚會之時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那麼在這樣一個濁法聚</w:t>
      </w:r>
      <w:r w:rsidRPr="00E440C8">
        <w:rPr>
          <w:rFonts w:ascii="DFKai-SB" w:eastAsia="DFKai-SB" w:hAnsi="DFKai-SB" w:cs="PMingLiU"/>
          <w:sz w:val="38"/>
          <w:szCs w:val="38"/>
          <w:lang w:eastAsia="zh-TW"/>
        </w:rPr>
        <w:t>會</w:t>
      </w:r>
      <w:r w:rsidRPr="00E440C8">
        <w:rPr>
          <w:rFonts w:ascii="DFKai-SB" w:eastAsia="DFKai-SB" w:hAnsi="DFKai-SB" w:hint="eastAsia"/>
          <w:color w:val="000000"/>
          <w:sz w:val="38"/>
          <w:szCs w:val="38"/>
          <w:lang w:eastAsia="zh-TW"/>
        </w:rPr>
        <w:t>的時候，</w:t>
      </w:r>
      <w:r w:rsidRPr="00E440C8">
        <w:rPr>
          <w:rFonts w:ascii="DFKai-SB" w:eastAsia="DFKai-SB" w:hAnsi="DFKai-SB" w:hint="eastAsia"/>
          <w:sz w:val="38"/>
          <w:szCs w:val="38"/>
          <w:lang w:eastAsia="zh-TW"/>
        </w:rPr>
        <w:t>你一定被這個時代所</w:t>
      </w:r>
      <w:r w:rsidRPr="00E440C8">
        <w:rPr>
          <w:rFonts w:ascii="DFKai-SB" w:eastAsia="DFKai-SB" w:hAnsi="DFKai-SB" w:hint="eastAsia"/>
          <w:color w:val="000000"/>
          <w:sz w:val="38"/>
          <w:szCs w:val="38"/>
          <w:lang w:eastAsia="zh-TW"/>
        </w:rPr>
        <w:t>限制住了</w:t>
      </w:r>
      <w:r w:rsidR="00687D7F" w:rsidRPr="00E440C8">
        <w:rPr>
          <w:rFonts w:ascii="DFKai-SB" w:eastAsia="DFKai-SB" w:hAnsi="DFKai-SB" w:hint="eastAsia"/>
          <w:color w:val="000000"/>
          <w:sz w:val="38"/>
          <w:szCs w:val="38"/>
          <w:lang w:eastAsia="zh-TW"/>
        </w:rPr>
        <w:t>。</w:t>
      </w:r>
      <w:r w:rsidR="00E25C6B"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為苦所逼</w:t>
      </w:r>
      <w:r w:rsidR="00E25C6B"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，有種種的苦來逼迫你，你要受到時代環境的限制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誰都有這種感覺嘛，古人說</w:t>
      </w:r>
      <w:r w:rsidR="001348E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「不如意事常八九」</w:t>
      </w:r>
      <w:r w:rsidR="00E25C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一個人一輩子不如意的事情常常是八件、九件</w:t>
      </w:r>
      <w:r w:rsidR="00E25C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「可與人言無二三」</w:t>
      </w:r>
      <w:r w:rsidR="00E25C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能跟人說一說的沒有兩三樣</w:t>
      </w:r>
      <w:r w:rsidR="00D02E8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苦在自己心裏頭了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劫濁誰都不例外，所以這種時候要不是帶業往生，不以這種「橫出」的修行，必不能度，這是肯定的！結合這個時代，所以這個藥方就出來了</w:t>
      </w:r>
      <w:r w:rsidR="00687D7F" w:rsidRPr="00E440C8">
        <w:rPr>
          <w:rFonts w:ascii="DFKai-SB" w:eastAsia="DFKai-SB" w:hAnsi="DFKai-SB" w:hint="eastAsia"/>
          <w:color w:val="000000"/>
          <w:sz w:val="38"/>
          <w:szCs w:val="38"/>
          <w:lang w:eastAsia="zh-TW"/>
        </w:rPr>
        <w:t>。</w:t>
      </w:r>
    </w:p>
    <w:p w14:paraId="52B499A3" w14:textId="42A41E2C"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佛法都是好的，沒有不好的，你要是跑到藥師琉璃佛世界，或是跑到什麼別的國土，那不一定都能這樣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但是在咱們這兒就絕對肯定了，那就是這個法最殊勝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「必不能度」</w:t>
      </w:r>
      <w:r w:rsidR="00F23ED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你看這個很肯定，不是這個法，絕不能度！而且這裏頭</w:t>
      </w:r>
      <w:r w:rsidRPr="00E440C8">
        <w:rPr>
          <w:rFonts w:ascii="DFKai-SB" w:eastAsia="DFKai-SB" w:hAnsi="DFKai-SB" w:cs="PMingLiU"/>
          <w:sz w:val="38"/>
          <w:szCs w:val="38"/>
          <w:lang w:eastAsia="zh-TW"/>
        </w:rPr>
        <w:t>說了</w:t>
      </w:r>
      <w:r w:rsidRPr="00E440C8">
        <w:rPr>
          <w:rFonts w:ascii="DFKai-SB" w:eastAsia="DFKai-SB" w:hAnsi="DFKai-SB" w:hint="eastAsia"/>
          <w:color w:val="000000"/>
          <w:sz w:val="38"/>
          <w:szCs w:val="38"/>
          <w:lang w:eastAsia="zh-TW"/>
        </w:rPr>
        <w:t>個帶業「橫出」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w:t>
      </w:r>
      <w:r w:rsidRPr="00E440C8">
        <w:rPr>
          <w:rFonts w:ascii="DFKai-SB" w:eastAsia="DFKai-SB" w:hAnsi="DFKai-SB" w:hint="eastAsia"/>
          <w:color w:val="000000"/>
          <w:sz w:val="38"/>
          <w:szCs w:val="38"/>
          <w:lang w:eastAsia="zh-TW"/>
        </w:rPr>
        <w:lastRenderedPageBreak/>
        <w:t>在就是很苦，現在就有人在國外反對這個「帶業往生」，寫了很多著作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這是一個學密教的人，我們也可以說是師兄弟</w:t>
      </w:r>
      <w:r w:rsidR="00FF5E8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但是他背叛了我的師父</w:t>
      </w:r>
      <w:r w:rsidR="00F23ED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密宗最要尊師，你要背叛了師父，就沒有可說的了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而這麼一個人，他忽然間寫了一些文章，還有他的雜誌，就大肆反對帶業往生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有一些人給他作了些文章辯論之後，說是：「帶業往生指的是帶善業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」其實不是這個意思，就是帶罪業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你這罪業消不了，佛大慈大悲，罪業不消你能往生</w:t>
      </w:r>
      <w:r w:rsidR="00FF5E8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這才是佛的大願，是淨土宗的根本</w:t>
      </w:r>
      <w:r w:rsidR="00FF5E8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但是有人就是反對，這就是劫濁的特點</w:t>
      </w:r>
      <w:r w:rsidR="00687D7F" w:rsidRPr="00E440C8">
        <w:rPr>
          <w:rFonts w:ascii="DFKai-SB" w:eastAsia="DFKai-SB" w:hAnsi="DFKai-SB" w:hint="eastAsia"/>
          <w:color w:val="000000"/>
          <w:sz w:val="38"/>
          <w:szCs w:val="38"/>
          <w:lang w:eastAsia="zh-TW"/>
        </w:rPr>
        <w:t>。</w:t>
      </w:r>
    </w:p>
    <w:p w14:paraId="7576F2FB" w14:textId="77777777" w:rsidR="003F39ED" w:rsidRPr="00E440C8" w:rsidRDefault="003F39ED" w:rsidP="003F39ED">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見濁者</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五利使邪見增盛</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謂身見</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邊見</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見取</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戒取</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及諸邪見</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昬昧汨沒</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故名為濁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見濁中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非不假方便之行</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必不能度</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……處見濁中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決定為邪智所纏</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邪師所惑</w:t>
      </w:r>
      <w:r w:rsidRPr="00E440C8">
        <w:rPr>
          <w:rFonts w:ascii="DFKai-SB" w:eastAsia="DFKai-SB" w:hAnsi="DFKai-SB" w:hint="eastAsia"/>
          <w:color w:val="000000"/>
          <w:sz w:val="38"/>
          <w:szCs w:val="38"/>
          <w:lang w:eastAsia="zh-TW"/>
        </w:rPr>
        <w:t>」</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「見濁」是什麼呢？「見濁」是見惑的前五種，就是身見、邊見、見取、戒取、邪見，這五樣稱為「五利使」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因為它非常之迅速、非常之靈利，比誰動得都快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「見」，說俗話，當然說得不很恰當，就是你的觀點、看法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對於這個事你是怎麼看，你是怎麼看問題的，這屬於「見」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每個人有他每個人的「見」，但這個「見」，</w:t>
      </w:r>
      <w:r w:rsidRPr="00E440C8">
        <w:rPr>
          <w:rFonts w:ascii="DFKai-SB" w:eastAsia="DFKai-SB" w:hAnsi="DFKai-SB" w:hint="eastAsia"/>
          <w:color w:val="000000"/>
          <w:sz w:val="38"/>
          <w:szCs w:val="38"/>
          <w:lang w:eastAsia="zh-TW"/>
        </w:rPr>
        <w:lastRenderedPageBreak/>
        <w:t>這個「五利使」，</w:t>
      </w:r>
      <w:r w:rsidRPr="00E440C8">
        <w:rPr>
          <w:rFonts w:ascii="DFKai-SB" w:eastAsia="DFKai-SB" w:hAnsi="DFKai-SB" w:cs="PMingLiU"/>
          <w:sz w:val="38"/>
          <w:szCs w:val="38"/>
          <w:lang w:eastAsia="zh-TW"/>
        </w:rPr>
        <w:t>也</w:t>
      </w:r>
      <w:r w:rsidRPr="00E440C8">
        <w:rPr>
          <w:rFonts w:ascii="DFKai-SB" w:eastAsia="DFKai-SB" w:hAnsi="DFKai-SB" w:hint="eastAsia"/>
          <w:color w:val="000000"/>
          <w:sz w:val="38"/>
          <w:szCs w:val="38"/>
          <w:lang w:eastAsia="zh-TW"/>
        </w:rPr>
        <w:t>就是見惑的前五樣</w:t>
      </w:r>
      <w:r w:rsidRPr="00E440C8">
        <w:rPr>
          <w:rFonts w:ascii="DFKai-SB" w:eastAsia="DFKai-SB" w:hAnsi="DFKai-SB" w:cs="PMingLiU"/>
          <w:sz w:val="38"/>
          <w:szCs w:val="38"/>
          <w:lang w:eastAsia="zh-TW"/>
        </w:rPr>
        <w:t>，是什麼呢？</w:t>
      </w:r>
    </w:p>
    <w:p w14:paraId="6F546F2E" w14:textId="77777777" w:rsidR="003F39ED" w:rsidRPr="00E440C8" w:rsidRDefault="003F39ED" w:rsidP="0031788A">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第一個就是「身見」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就把這樣一個五蘊假合的血肉之軀，當作是自己了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愛護這個身體，種種想營養它、保護它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女同志的「身見」還多一點，她總覺得這個很美，很留戀它、裝飾它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有很多修練的人，又練氣功，練這個練那個，想通周天，大周天，任督脈轉，這個脈通了，那個脈通了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而且奇異功能使這個身體起</w:t>
      </w:r>
      <w:r w:rsidRPr="00E440C8">
        <w:rPr>
          <w:rFonts w:ascii="DFKai-SB" w:eastAsia="DFKai-SB" w:hAnsi="DFKai-SB" w:hint="eastAsia"/>
          <w:sz w:val="38"/>
          <w:szCs w:val="38"/>
          <w:lang w:eastAsia="zh-TW"/>
        </w:rPr>
        <w:t>了</w:t>
      </w:r>
      <w:r w:rsidRPr="00E440C8">
        <w:rPr>
          <w:rFonts w:ascii="DFKai-SB" w:eastAsia="DFKai-SB" w:hAnsi="DFKai-SB" w:hint="eastAsia"/>
          <w:color w:val="000000"/>
          <w:sz w:val="38"/>
          <w:szCs w:val="38"/>
          <w:lang w:eastAsia="zh-TW"/>
        </w:rPr>
        <w:t>些變化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這些也都屬於「身見」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這是「見惑」裏</w:t>
      </w:r>
      <w:r w:rsidRPr="00E440C8">
        <w:rPr>
          <w:rFonts w:ascii="DFKai-SB" w:eastAsia="DFKai-SB" w:hAnsi="DFKai-SB" w:cs="PMingLiU"/>
          <w:color w:val="000000"/>
          <w:sz w:val="38"/>
          <w:szCs w:val="38"/>
          <w:lang w:eastAsia="zh-TW"/>
        </w:rPr>
        <w:t>頭</w:t>
      </w:r>
      <w:r w:rsidRPr="00E440C8">
        <w:rPr>
          <w:rFonts w:ascii="DFKai-SB" w:eastAsia="DFKai-SB" w:hAnsi="DFKai-SB" w:hint="eastAsia"/>
          <w:color w:val="000000"/>
          <w:sz w:val="38"/>
          <w:szCs w:val="38"/>
          <w:lang w:eastAsia="zh-TW"/>
        </w:rPr>
        <w:t>的第一個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「惑」，惑亂，就是迷惑；「濁」是混濁，都是貶義詞</w:t>
      </w:r>
      <w:r w:rsidR="00687D7F" w:rsidRPr="00E440C8">
        <w:rPr>
          <w:rFonts w:ascii="DFKai-SB" w:eastAsia="DFKai-SB" w:hAnsi="DFKai-SB" w:hint="eastAsia"/>
          <w:color w:val="000000"/>
          <w:sz w:val="38"/>
          <w:szCs w:val="38"/>
          <w:lang w:eastAsia="zh-TW"/>
        </w:rPr>
        <w:t>。</w:t>
      </w:r>
    </w:p>
    <w:p w14:paraId="153A3C69"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「邊見」呢？就是落在邊上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一個事情一分為二，二就兩邊出來了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一個球是沒有邊，但你刀子一切，就有兩邊了，就出來邊了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所以一個是「空」，一個是「有」，有的人是「空見」；有的人是「有見」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有的人就把一切執為實有，一切都看成是真實的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人民幣是真實的，這電器、冰箱也是真實的，明天還要買個彩色電視，臨死的時候就是留戀捨不得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這都看成有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有的人就都看成是空的，外道就都看空，本來什麼都沒有，什麼都沒有就變成斷滅，也是「邊見」</w:t>
      </w:r>
      <w:r w:rsidR="00687D7F" w:rsidRPr="00E440C8">
        <w:rPr>
          <w:rFonts w:ascii="DFKai-SB" w:eastAsia="DFKai-SB" w:hAnsi="DFKai-SB" w:hint="eastAsia"/>
          <w:color w:val="000000"/>
          <w:sz w:val="38"/>
          <w:szCs w:val="38"/>
          <w:lang w:eastAsia="zh-TW"/>
        </w:rPr>
        <w:t>。</w:t>
      </w:r>
    </w:p>
    <w:p w14:paraId="762C55FE" w14:textId="77777777" w:rsidR="003F39ED" w:rsidRPr="00E440C8" w:rsidRDefault="003F39ED" w:rsidP="003F39ED">
      <w:pPr>
        <w:shd w:val="clear" w:color="auto" w:fill="FFFFFF"/>
        <w:ind w:firstLine="480"/>
        <w:rPr>
          <w:rFonts w:ascii="DFKai-SB" w:eastAsia="DFKai-SB" w:hAnsi="DFKai-SB"/>
          <w:sz w:val="38"/>
          <w:szCs w:val="38"/>
          <w:lang w:eastAsia="zh-TW"/>
        </w:rPr>
      </w:pPr>
      <w:r w:rsidRPr="00E440C8">
        <w:rPr>
          <w:rFonts w:ascii="DFKai-SB" w:eastAsia="DFKai-SB" w:hAnsi="DFKai-SB" w:hint="eastAsia"/>
          <w:color w:val="000000"/>
          <w:sz w:val="38"/>
          <w:szCs w:val="38"/>
          <w:lang w:eastAsia="zh-TW"/>
        </w:rPr>
        <w:lastRenderedPageBreak/>
        <w:t>再有的人就執斷執常，這也是兩個邊，「斷」、「常」兩見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「斷見」，許多科學家說「人死如燈滅」，什麼都沒有了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現在國外大量的試驗證明了前生，有一篇文章叫</w:t>
      </w:r>
      <w:r w:rsidR="0056285A" w:rsidRPr="00013927">
        <w:rPr>
          <w:rFonts w:ascii="DFKai-SB" w:eastAsia="DFKai-SB" w:hAnsi="DFKai-SB" w:hint="eastAsia"/>
          <w:sz w:val="38"/>
          <w:szCs w:val="38"/>
        </w:rPr>
        <w:t>〈</w:t>
      </w:r>
      <w:r w:rsidRPr="00E440C8">
        <w:rPr>
          <w:rFonts w:ascii="DFKai-SB" w:eastAsia="DFKai-SB" w:hAnsi="DFKai-SB"/>
          <w:color w:val="000000"/>
          <w:sz w:val="38"/>
          <w:szCs w:val="38"/>
          <w:lang w:eastAsia="zh-TW"/>
        </w:rPr>
        <w:t>Memory out of time</w:t>
      </w:r>
      <w:r w:rsidR="0056285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，裏頭作了大量的報導，證明了這些人記得他們前生的事情，他那個記憶超</w:t>
      </w:r>
      <w:r w:rsidRPr="00E440C8">
        <w:rPr>
          <w:rFonts w:ascii="DFKai-SB" w:eastAsia="DFKai-SB" w:hAnsi="DFKai-SB" w:cs="PMingLiU"/>
          <w:sz w:val="38"/>
          <w:szCs w:val="38"/>
          <w:lang w:eastAsia="zh-TW"/>
        </w:rPr>
        <w:t>乎</w:t>
      </w:r>
      <w:r w:rsidRPr="00E440C8">
        <w:rPr>
          <w:rFonts w:ascii="DFKai-SB" w:eastAsia="DFKai-SB" w:hAnsi="DFKai-SB" w:hint="eastAsia"/>
          <w:color w:val="000000"/>
          <w:sz w:val="38"/>
          <w:szCs w:val="38"/>
          <w:lang w:eastAsia="zh-TW"/>
        </w:rPr>
        <w:t>時間了，所以叫「</w:t>
      </w:r>
      <w:r w:rsidRPr="00E440C8">
        <w:rPr>
          <w:rFonts w:ascii="DFKai-SB" w:eastAsia="DFKai-SB" w:hAnsi="DFKai-SB"/>
          <w:color w:val="000000"/>
          <w:sz w:val="38"/>
          <w:szCs w:val="38"/>
          <w:lang w:eastAsia="zh-TW"/>
        </w:rPr>
        <w:t>out of time</w:t>
      </w:r>
      <w:r w:rsidRPr="00E440C8">
        <w:rPr>
          <w:rFonts w:ascii="DFKai-SB" w:eastAsia="DFKai-SB" w:hAnsi="DFKai-SB" w:hint="eastAsia"/>
          <w:color w:val="000000"/>
          <w:sz w:val="38"/>
          <w:szCs w:val="38"/>
          <w:lang w:eastAsia="zh-TW"/>
        </w:rPr>
        <w:t>」，他還記得，舉了許多例子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「斷」當然不對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有的人就是「常」，有些宗教徒就說「常」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比如耶穌教，說人死了之後，將來要等著耶穌來審判，有罪的人就入地獄了，而且是永遠入地獄；善人就升天，而且是永遠升天了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這是常見，老是如此，也是錯誤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這都是邊見，不落斷就落常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種種的所謂邊見，都是在見濁裏頭，不是這樣就是那樣，是、非種種的，這都落邊，這就不多舉了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見濁就是這樣一個性質</w:t>
      </w:r>
      <w:r w:rsidR="00687D7F" w:rsidRPr="00E440C8">
        <w:rPr>
          <w:rFonts w:ascii="DFKai-SB" w:eastAsia="DFKai-SB" w:hAnsi="DFKai-SB" w:cs="PMingLiU"/>
          <w:sz w:val="38"/>
          <w:szCs w:val="38"/>
          <w:lang w:eastAsia="zh-TW"/>
        </w:rPr>
        <w:t>。</w:t>
      </w:r>
    </w:p>
    <w:p w14:paraId="1DEBE6EA"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那麼在見濁中如何呢？蕅益大師說：在見濁中決定被邪智所纏，就被這</w:t>
      </w:r>
      <w:r w:rsidRPr="00E440C8">
        <w:rPr>
          <w:rFonts w:ascii="DFKai-SB" w:eastAsia="DFKai-SB" w:hAnsi="DFKai-SB" w:cs="PMingLiU"/>
          <w:sz w:val="38"/>
          <w:szCs w:val="38"/>
          <w:lang w:eastAsia="zh-TW"/>
        </w:rPr>
        <w:t>種</w:t>
      </w:r>
      <w:r w:rsidRPr="00E440C8">
        <w:rPr>
          <w:rFonts w:ascii="DFKai-SB" w:eastAsia="DFKai-SB" w:hAnsi="DFKai-SB" w:hint="eastAsia"/>
          <w:color w:val="000000"/>
          <w:sz w:val="38"/>
          <w:szCs w:val="38"/>
          <w:lang w:eastAsia="zh-TW"/>
        </w:rPr>
        <w:t>邪的智慧把你纏住了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所以現在有很多練氣功很有名的人，託著找朋友，說要來跟我談談</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我說這樣的</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一位也不要給我接見</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我說現在他們連外道也不是了，不是老子、莊子的道理，這一些人只能稱為養生家、氣功師，所以被這邪智所纏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在這種情況之下，有</w:t>
      </w:r>
      <w:r w:rsidRPr="00E440C8">
        <w:rPr>
          <w:rFonts w:ascii="DFKai-SB" w:eastAsia="DFKai-SB" w:hAnsi="DFKai-SB" w:hint="eastAsia"/>
          <w:color w:val="000000"/>
          <w:sz w:val="38"/>
          <w:szCs w:val="38"/>
          <w:lang w:eastAsia="zh-TW"/>
        </w:rPr>
        <w:lastRenderedPageBreak/>
        <w:t>這些身見、邊見的人怎麼辦呢？如果「</w:t>
      </w:r>
      <w:r w:rsidRPr="00E440C8">
        <w:rPr>
          <w:rFonts w:ascii="DFKai-SB" w:eastAsia="DFKai-SB" w:hAnsi="DFKai-SB" w:hint="eastAsia"/>
          <w:sz w:val="38"/>
          <w:szCs w:val="38"/>
          <w:lang w:eastAsia="zh-TW"/>
        </w:rPr>
        <w:t>不假方便之行</w:t>
      </w:r>
      <w:r w:rsidR="00687D7F" w:rsidRPr="00E440C8">
        <w:rPr>
          <w:rFonts w:ascii="DFKai-SB" w:eastAsia="DFKai-SB" w:hAnsi="DFKai-SB" w:hint="eastAsia"/>
          <w:sz w:val="38"/>
          <w:szCs w:val="38"/>
          <w:lang w:eastAsia="zh-TW"/>
        </w:rPr>
        <w:t>。</w:t>
      </w:r>
      <w:r w:rsidRPr="00E440C8">
        <w:rPr>
          <w:rFonts w:ascii="DFKai-SB" w:eastAsia="DFKai-SB" w:hAnsi="DFKai-SB" w:hint="eastAsia"/>
          <w:sz w:val="38"/>
          <w:szCs w:val="38"/>
          <w:lang w:eastAsia="zh-TW"/>
        </w:rPr>
        <w:t>必不能度」</w:t>
      </w:r>
      <w:r w:rsidR="0056285A">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他已經被邪智所纏，沒有什麼智慧了，你沒有特殊方便的辦法叫他修行，他就不能得度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還要叫他很艱苦很什麼，那麼去度他，他就沒有這個心了，他就做不到了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這是見濁</w:t>
      </w:r>
      <w:r w:rsidR="00687D7F" w:rsidRPr="00E440C8">
        <w:rPr>
          <w:rFonts w:ascii="DFKai-SB" w:eastAsia="DFKai-SB" w:hAnsi="DFKai-SB" w:hint="eastAsia"/>
          <w:color w:val="000000"/>
          <w:sz w:val="38"/>
          <w:szCs w:val="38"/>
          <w:lang w:eastAsia="zh-TW"/>
        </w:rPr>
        <w:t>。</w:t>
      </w:r>
    </w:p>
    <w:p w14:paraId="7E065960" w14:textId="2D266384" w:rsidR="003F39ED" w:rsidRPr="00E440C8" w:rsidRDefault="003F39ED" w:rsidP="003F39ED">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煩惱濁中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非卽凡心是佛心之行</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必不能度</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……處煩惱濁中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決定為貪欲所陷</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惡業所螫</w:t>
      </w:r>
      <w:r w:rsidRPr="00E440C8">
        <w:rPr>
          <w:rFonts w:ascii="DFKai-SB" w:eastAsia="DFKai-SB" w:hAnsi="DFKai-SB" w:hint="eastAsia"/>
          <w:color w:val="000000"/>
          <w:sz w:val="38"/>
          <w:szCs w:val="38"/>
          <w:lang w:eastAsia="zh-TW"/>
        </w:rPr>
        <w:t>」</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「煩惱濁」呢？就是見惑中的後五樣：貪、瞋、癡、慢、疑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貪、瞋、癡是三毒，我們都知道，就不用再說了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所謂「息滅貪瞋癡，勤修戒定慧」</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用三無漏學去對治咱們的三毒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「慢」就是我慢，這個我慢僅次於貪、瞋、癡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人人自個兒想一想，總覺得自己不錯，總覺得自己對，而別人不對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兩個人要有點意見，一定錯在對方；自己的修行總好像比別人強一點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還有大我慢，就是「未得謂得</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未證謂證」這種種的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「疑」就是懷疑</w:t>
      </w:r>
      <w:r w:rsidR="00AE084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對什麼事都不</w:t>
      </w:r>
      <w:r w:rsidRPr="00E440C8">
        <w:rPr>
          <w:rFonts w:ascii="DFKai-SB" w:eastAsia="DFKai-SB" w:hAnsi="DFKai-SB" w:cs="PMingLiU"/>
          <w:sz w:val="38"/>
          <w:szCs w:val="38"/>
          <w:lang w:eastAsia="zh-TW"/>
        </w:rPr>
        <w:t>能</w:t>
      </w:r>
      <w:r w:rsidRPr="00E440C8">
        <w:rPr>
          <w:rFonts w:ascii="DFKai-SB" w:eastAsia="DFKai-SB" w:hAnsi="DFKai-SB" w:hint="eastAsia"/>
          <w:color w:val="000000"/>
          <w:sz w:val="38"/>
          <w:szCs w:val="38"/>
          <w:lang w:eastAsia="zh-TW"/>
        </w:rPr>
        <w:t>信，總要有點懷疑，對於正法的懷疑，那是最不得了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所以「疑根未斷，即是罪根」，疑的那個根沒有斷，就是犯罪的那個根沒有斷</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所以「貪、瞋、癡、慢、疑」就稱為「五鈍使」，就是我們的「煩惱濁」</w:t>
      </w:r>
      <w:r w:rsidR="00687D7F" w:rsidRPr="00E440C8">
        <w:rPr>
          <w:rFonts w:ascii="DFKai-SB" w:eastAsia="DFKai-SB" w:hAnsi="DFKai-SB" w:hint="eastAsia"/>
          <w:color w:val="000000"/>
          <w:sz w:val="38"/>
          <w:szCs w:val="38"/>
          <w:lang w:eastAsia="zh-TW"/>
        </w:rPr>
        <w:t>。</w:t>
      </w:r>
    </w:p>
    <w:p w14:paraId="549FA4D2" w14:textId="34C47726"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「煩惱濁」就是煩動惱亂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「煩」，煩燥；「動」，亂動，這個人喜歡熱鬧，安靜不下</w:t>
      </w:r>
      <w:r w:rsidRPr="00E440C8">
        <w:rPr>
          <w:rFonts w:ascii="DFKai-SB" w:eastAsia="DFKai-SB" w:hAnsi="DFKai-SB" w:hint="eastAsia"/>
          <w:color w:val="000000"/>
          <w:sz w:val="38"/>
          <w:szCs w:val="38"/>
          <w:lang w:eastAsia="zh-TW"/>
        </w:rPr>
        <w:lastRenderedPageBreak/>
        <w:t>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「惱」，苦惱；「亂」，心裏頭很亂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大家種種的心情，實際說起來就在這四個字裏頭</w:t>
      </w:r>
      <w:r w:rsidR="006B2E76" w:rsidRPr="00DC7BD8">
        <w:rPr>
          <w:rFonts w:ascii="DFKai-SB" w:eastAsia="DFKai-SB" w:hAnsi="DFKai-SB"/>
          <w:sz w:val="38"/>
          <w:szCs w:val="38"/>
        </w:rPr>
        <w:t>──</w:t>
      </w:r>
      <w:r w:rsidR="0056285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煩動惱亂</w:t>
      </w:r>
      <w:r w:rsidR="0056285A" w:rsidRPr="00013927">
        <w:rPr>
          <w:rFonts w:ascii="DFKai-SB" w:eastAsia="DFKai-SB" w:hAnsi="DFKai-SB" w:hint="eastAsia"/>
          <w:sz w:val="38"/>
          <w:szCs w:val="38"/>
        </w:rPr>
        <w:t>」</w:t>
      </w:r>
      <w:r w:rsidR="00345F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煩燥</w:t>
      </w:r>
      <w:r w:rsidR="0056285A">
        <w:rPr>
          <w:rFonts w:ascii="DFKai-SB" w:eastAsia="DFKai-SB" w:hAnsi="DFKai-SB" w:cs="PMingLiU" w:hint="eastAsia"/>
          <w:color w:val="000000"/>
          <w:sz w:val="38"/>
          <w:szCs w:val="38"/>
          <w:lang w:eastAsia="zh-TW"/>
        </w:rPr>
        <w:t>，</w:t>
      </w:r>
      <w:r w:rsidRPr="00E440C8">
        <w:rPr>
          <w:rFonts w:ascii="DFKai-SB" w:eastAsia="DFKai-SB" w:hAnsi="DFKai-SB" w:hint="eastAsia"/>
          <w:color w:val="000000"/>
          <w:sz w:val="38"/>
          <w:szCs w:val="38"/>
          <w:lang w:eastAsia="zh-TW"/>
        </w:rPr>
        <w:t>心裏總不安，老在那動</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這很苦惱</w:t>
      </w:r>
      <w:r w:rsidR="0056285A">
        <w:rPr>
          <w:rFonts w:ascii="DFKai-SB" w:eastAsia="DFKai-SB" w:hAnsi="DFKai-SB" w:cs="PMingLiU" w:hint="eastAsia"/>
          <w:color w:val="000000"/>
          <w:sz w:val="38"/>
          <w:szCs w:val="38"/>
          <w:lang w:eastAsia="zh-TW"/>
        </w:rPr>
        <w:t>，</w:t>
      </w:r>
      <w:r w:rsidRPr="00E440C8">
        <w:rPr>
          <w:rFonts w:ascii="DFKai-SB" w:eastAsia="DFKai-SB" w:hAnsi="DFKai-SB" w:hint="eastAsia"/>
          <w:color w:val="000000"/>
          <w:sz w:val="38"/>
          <w:szCs w:val="38"/>
          <w:lang w:eastAsia="zh-TW"/>
        </w:rPr>
        <w:t>心中散亂，所以叫做「濁」</w:t>
      </w:r>
      <w:r w:rsidRPr="00E440C8">
        <w:rPr>
          <w:rFonts w:ascii="DFKai-SB" w:eastAsia="DFKai-SB" w:hAnsi="DFKai-SB" w:cs="PMingLiU"/>
          <w:color w:val="000000"/>
          <w:sz w:val="38"/>
          <w:szCs w:val="38"/>
          <w:lang w:eastAsia="zh-TW"/>
        </w:rPr>
        <w:t>，不然怎麼叫做「濁」呢？</w:t>
      </w:r>
      <w:r w:rsidRPr="00E440C8">
        <w:rPr>
          <w:rFonts w:ascii="DFKai-SB" w:eastAsia="DFKai-SB" w:hAnsi="DFKai-SB" w:hint="eastAsia"/>
          <w:color w:val="000000"/>
          <w:sz w:val="38"/>
          <w:szCs w:val="38"/>
          <w:lang w:eastAsia="zh-TW"/>
        </w:rPr>
        <w:t>為什麼稱為「鈍使」？因為很癡重，</w:t>
      </w:r>
      <w:r w:rsidR="0056285A">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就老這麼樣，好像有慣性一樣，貪就老叫你貪</w:t>
      </w:r>
      <w:r w:rsidR="0056285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瞋就老瞋，轉不過來</w:t>
      </w:r>
      <w:r w:rsidR="00687D7F" w:rsidRPr="00E440C8">
        <w:rPr>
          <w:rFonts w:ascii="DFKai-SB" w:eastAsia="DFKai-SB" w:hAnsi="DFKai-SB" w:hint="eastAsia"/>
          <w:color w:val="000000"/>
          <w:sz w:val="38"/>
          <w:szCs w:val="38"/>
          <w:lang w:eastAsia="zh-TW"/>
        </w:rPr>
        <w:t>。</w:t>
      </w:r>
    </w:p>
    <w:p w14:paraId="0B82EA54" w14:textId="75F3AA5A"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那麼在這個「煩惱濁」之中是如何呢？蕅益大師說：「處於煩惱濁中，決定為貪欲所陷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」你在煩惱濁中，一定被貪欲像陷阱一樣，把你陷進去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各種的貪</w:t>
      </w:r>
      <w:r w:rsidR="004524F2">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貪吃、貪色、貪享受、貪舒服、貪名、貪人家恭敬，種種的貪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「為惡業所</w:t>
      </w:r>
      <w:r w:rsidRPr="00E440C8">
        <w:rPr>
          <w:rFonts w:ascii="DFKai-SB" w:eastAsia="DFKai-SB" w:hAnsi="DFKai-SB" w:hint="eastAsia"/>
          <w:sz w:val="38"/>
          <w:szCs w:val="38"/>
          <w:lang w:eastAsia="zh-TW"/>
        </w:rPr>
        <w:t>螫</w:t>
      </w:r>
      <w:r w:rsidRPr="00E440C8">
        <w:rPr>
          <w:rFonts w:ascii="DFKai-SB" w:eastAsia="DFKai-SB" w:hAnsi="DFKai-SB" w:hint="eastAsia"/>
          <w:color w:val="000000"/>
          <w:sz w:val="38"/>
          <w:szCs w:val="38"/>
          <w:lang w:eastAsia="zh-TW"/>
        </w:rPr>
        <w:t>」</w:t>
      </w:r>
      <w:r w:rsidR="0043446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像被蠍子</w:t>
      </w:r>
      <w:r w:rsidRPr="00E440C8">
        <w:rPr>
          <w:rFonts w:ascii="DFKai-SB" w:eastAsia="DFKai-SB" w:hAnsi="DFKai-SB" w:hint="eastAsia"/>
          <w:sz w:val="38"/>
          <w:szCs w:val="38"/>
          <w:lang w:eastAsia="zh-TW"/>
        </w:rPr>
        <w:t>螫</w:t>
      </w:r>
      <w:r w:rsidRPr="00E440C8">
        <w:rPr>
          <w:rFonts w:ascii="DFKai-SB" w:eastAsia="DFKai-SB" w:hAnsi="DFKai-SB" w:hint="eastAsia"/>
          <w:color w:val="000000"/>
          <w:sz w:val="38"/>
          <w:szCs w:val="38"/>
          <w:lang w:eastAsia="zh-TW"/>
        </w:rPr>
        <w:t>了，被黃蜂</w:t>
      </w:r>
      <w:r w:rsidRPr="00E440C8">
        <w:rPr>
          <w:rFonts w:ascii="DFKai-SB" w:eastAsia="DFKai-SB" w:hAnsi="DFKai-SB" w:hint="eastAsia"/>
          <w:sz w:val="38"/>
          <w:szCs w:val="38"/>
          <w:lang w:eastAsia="zh-TW"/>
        </w:rPr>
        <w:t>螫</w:t>
      </w:r>
      <w:r w:rsidRPr="00E440C8">
        <w:rPr>
          <w:rFonts w:ascii="DFKai-SB" w:eastAsia="DFKai-SB" w:hAnsi="DFKai-SB" w:hint="eastAsia"/>
          <w:color w:val="000000"/>
          <w:sz w:val="38"/>
          <w:szCs w:val="38"/>
          <w:lang w:eastAsia="zh-TW"/>
        </w:rPr>
        <w:t>了一樣，被這樣的惡業</w:t>
      </w:r>
      <w:r w:rsidRPr="00E440C8">
        <w:rPr>
          <w:rFonts w:ascii="DFKai-SB" w:eastAsia="DFKai-SB" w:hAnsi="DFKai-SB" w:hint="eastAsia"/>
          <w:sz w:val="38"/>
          <w:szCs w:val="38"/>
          <w:lang w:eastAsia="zh-TW"/>
        </w:rPr>
        <w:t>螫</w:t>
      </w:r>
      <w:r w:rsidRPr="00E440C8">
        <w:rPr>
          <w:rFonts w:ascii="DFKai-SB" w:eastAsia="DFKai-SB" w:hAnsi="DFKai-SB" w:hint="eastAsia"/>
          <w:color w:val="000000"/>
          <w:sz w:val="38"/>
          <w:szCs w:val="38"/>
          <w:lang w:eastAsia="zh-TW"/>
        </w:rPr>
        <w:t>了，決定有這樣一個遭遇</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在這種情況之下的眾生，要不是「即凡心是佛心之行，必不能度」</w:t>
      </w:r>
      <w:r w:rsidR="0043446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這念佛是個什麼心？就「即凡心是佛心」，這幾句話我們要好好的珍重</w:t>
      </w:r>
      <w:r w:rsidR="00836F4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把你這個凡心就成為佛的心，不是這樣的妙行，「必不能度」</w:t>
      </w:r>
      <w:r w:rsidR="0043446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這個「必」字在這兒很肯定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要不是把你</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凡心，就你這個凡心，當下成為佛的心，沒有這樣的妙行，你決定不能得度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所以這也就是十方佛稱讚釋迦牟尼佛的道理，因為釋迦牟尼佛給我們說這樣的妙法</w:t>
      </w:r>
      <w:r w:rsidR="00687D7F" w:rsidRPr="00E440C8">
        <w:rPr>
          <w:rFonts w:ascii="DFKai-SB" w:eastAsia="DFKai-SB" w:hAnsi="DFKai-SB" w:hint="eastAsia"/>
          <w:color w:val="000000"/>
          <w:sz w:val="38"/>
          <w:szCs w:val="38"/>
          <w:lang w:eastAsia="zh-TW"/>
        </w:rPr>
        <w:t>。</w:t>
      </w:r>
    </w:p>
    <w:p w14:paraId="38644A6B"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怎麼說「即凡心是佛心」？你是心是佛，是心作佛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念這一句名號，阿彌陀佛之能成為佛，出現這句佛號，是萬德的一個果實，是萬德之所莊嚴</w:t>
      </w:r>
      <w:r w:rsidR="00F4650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是萬德成了這個名號，所以這個名號之中就包括了萬德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所以你念這個名號的時候，這個名號就在你心裏頭，這個名號也就把「阿彌陀佛」的萬德，莊嚴了你自己的心，所以就全攝佛功德成自功德，大家要注意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阿彌陀佛所有的功德，當你念「阿彌陀佛」的時候，就把阿彌陀佛所有功德攝</w:t>
      </w:r>
      <w:r w:rsidR="00345FA8">
        <w:rPr>
          <w:rFonts w:ascii="DFKai-SB" w:eastAsia="DFKai-SB" w:hAnsi="DFKai-SB" w:hint="eastAsia"/>
          <w:color w:val="000000"/>
          <w:sz w:val="38"/>
          <w:szCs w:val="38"/>
          <w:lang w:eastAsia="zh-TW"/>
        </w:rPr>
        <w:t>即</w:t>
      </w:r>
      <w:r w:rsidRPr="00E440C8">
        <w:rPr>
          <w:rFonts w:ascii="DFKai-SB" w:eastAsia="DFKai-SB" w:hAnsi="DFKai-SB" w:hint="eastAsia"/>
          <w:color w:val="000000"/>
          <w:sz w:val="38"/>
          <w:szCs w:val="38"/>
          <w:lang w:eastAsia="zh-TW"/>
        </w:rPr>
        <w:t>成為自己的功德，即你的凡心成佛心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這就是密宗的道理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很多人都想學密，「密宗」就是把凡夫的三業，身、口、意</w:t>
      </w:r>
      <w:r w:rsidRPr="00E440C8">
        <w:rPr>
          <w:rFonts w:ascii="DFKai-SB" w:eastAsia="DFKai-SB" w:hAnsi="DFKai-SB" w:cs="PMingLiU"/>
          <w:sz w:val="38"/>
          <w:szCs w:val="38"/>
          <w:lang w:eastAsia="zh-TW"/>
        </w:rPr>
        <w:t>都是</w:t>
      </w:r>
      <w:r w:rsidRPr="00E440C8">
        <w:rPr>
          <w:rFonts w:ascii="DFKai-SB" w:eastAsia="DFKai-SB" w:hAnsi="DFKai-SB" w:hint="eastAsia"/>
          <w:sz w:val="38"/>
          <w:szCs w:val="38"/>
          <w:lang w:eastAsia="zh-TW"/>
        </w:rPr>
        <w:t>造業</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，叫做三業，叫它頓然同於佛的三密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念佛就是這個法，使你的口業同於佛的意密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你是心是佛，是心作佛，就是莊嚴你的意密，也就是你的意業同於佛的意密，這就是密宗的道理，即這個凡心成為佛心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要不是這樣的妙行，不能得度</w:t>
      </w:r>
      <w:r w:rsidR="00687D7F" w:rsidRPr="00E440C8">
        <w:rPr>
          <w:rFonts w:ascii="DFKai-SB" w:eastAsia="DFKai-SB" w:hAnsi="DFKai-SB" w:hint="eastAsia"/>
          <w:color w:val="000000"/>
          <w:sz w:val="38"/>
          <w:szCs w:val="38"/>
          <w:lang w:eastAsia="zh-TW"/>
        </w:rPr>
        <w:t>。</w:t>
      </w:r>
    </w:p>
    <w:p w14:paraId="7A87C3A8" w14:textId="77777777" w:rsidR="003F39ED" w:rsidRPr="00E440C8" w:rsidRDefault="003F39ED" w:rsidP="003F39ED">
      <w:pPr>
        <w:shd w:val="clear" w:color="auto" w:fill="FFFFFF"/>
        <w:ind w:firstLine="420"/>
        <w:rPr>
          <w:rFonts w:ascii="DFKai-SB" w:eastAsia="DFKai-SB" w:hAnsi="DFKai-SB"/>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眾生濁者</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見煩惱</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所感麤弊五陰和合</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假名眾生</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色心並皆陋劣</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故名為濁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眾生濁中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非欣厭之行</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必不能度</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……處眾生濁中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決定安於臭穢</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而不能洞覺</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甘于劣弱</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而不能奮飛</w:t>
      </w:r>
      <w:r w:rsidRPr="00E440C8">
        <w:rPr>
          <w:rFonts w:ascii="DFKai-SB" w:eastAsia="DFKai-SB" w:hAnsi="DFKai-SB" w:hint="eastAsia"/>
          <w:color w:val="000000"/>
          <w:sz w:val="38"/>
          <w:szCs w:val="38"/>
          <w:lang w:eastAsia="zh-TW"/>
        </w:rPr>
        <w:t>」</w:t>
      </w:r>
      <w:r w:rsidR="00F4650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什麼是「眾生濁」呢？因為又是見濁又是煩惱濁，這樣所</w:t>
      </w:r>
      <w:r w:rsidRPr="00E440C8">
        <w:rPr>
          <w:rFonts w:ascii="DFKai-SB" w:eastAsia="DFKai-SB" w:hAnsi="DFKai-SB" w:hint="eastAsia"/>
          <w:color w:val="000000"/>
          <w:sz w:val="38"/>
          <w:szCs w:val="38"/>
          <w:lang w:eastAsia="zh-TW"/>
        </w:rPr>
        <w:lastRenderedPageBreak/>
        <w:t>感成五蘊假合的這麼一個身，所以「色」跟「心」都否劣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身色就是這</w:t>
      </w:r>
      <w:r w:rsidRPr="00E440C8">
        <w:rPr>
          <w:rFonts w:ascii="DFKai-SB" w:eastAsia="DFKai-SB" w:hAnsi="DFKai-SB" w:cs="PMingLiU"/>
          <w:sz w:val="38"/>
          <w:szCs w:val="38"/>
          <w:lang w:eastAsia="zh-TW"/>
        </w:rPr>
        <w:t>麼</w:t>
      </w:r>
      <w:r w:rsidRPr="00E440C8">
        <w:rPr>
          <w:rFonts w:ascii="DFKai-SB" w:eastAsia="DFKai-SB" w:hAnsi="DFKai-SB" w:hint="eastAsia"/>
          <w:color w:val="000000"/>
          <w:sz w:val="38"/>
          <w:szCs w:val="38"/>
          <w:lang w:eastAsia="zh-TW"/>
        </w:rPr>
        <w:t>個樣，把這個皮一剝開，這裏頭人就是一個行動的廁所，這個身體很劣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「心」呢？也就剛才說的見濁、煩惱濁，心也很劣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所以這叫做眾生，就是五蘊假合，假名為眾生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在「眾生濁」呢，你決定是</w:t>
      </w:r>
      <w:r w:rsidR="00875834"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安於臭</w:t>
      </w:r>
      <w:r w:rsidR="00875834">
        <w:rPr>
          <w:rFonts w:ascii="DFKai-SB" w:eastAsia="DFKai-SB" w:hAnsi="DFKai-SB" w:hint="eastAsia"/>
          <w:color w:val="000000"/>
          <w:sz w:val="38"/>
          <w:szCs w:val="38"/>
          <w:lang w:eastAsia="zh-TW"/>
        </w:rPr>
        <w:t>穢。</w:t>
      </w:r>
      <w:r w:rsidRPr="00E440C8">
        <w:rPr>
          <w:rFonts w:ascii="DFKai-SB" w:eastAsia="DFKai-SB" w:hAnsi="DFKai-SB" w:hint="eastAsia"/>
          <w:color w:val="000000"/>
          <w:sz w:val="38"/>
          <w:szCs w:val="38"/>
          <w:lang w:eastAsia="zh-TW"/>
        </w:rPr>
        <w:t>而不能洞覺</w:t>
      </w:r>
      <w:r w:rsidR="00875834"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，因為你是「濁」了嘛，所以你就安於這種臭</w:t>
      </w:r>
      <w:r w:rsidR="00875834">
        <w:rPr>
          <w:rFonts w:ascii="DFKai-SB" w:eastAsia="DFKai-SB" w:hAnsi="DFKai-SB" w:hint="eastAsia"/>
          <w:color w:val="000000"/>
          <w:sz w:val="38"/>
          <w:szCs w:val="38"/>
          <w:lang w:eastAsia="zh-TW"/>
        </w:rPr>
        <w:t>穢</w:t>
      </w:r>
      <w:r w:rsidRPr="00E440C8">
        <w:rPr>
          <w:rFonts w:ascii="DFKai-SB" w:eastAsia="DFKai-SB" w:hAnsi="DFKai-SB" w:hint="eastAsia"/>
          <w:color w:val="000000"/>
          <w:sz w:val="38"/>
          <w:szCs w:val="38"/>
          <w:lang w:eastAsia="zh-TW"/>
        </w:rPr>
        <w:t>的環境之中，你不會感覺到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昨天晚上，我還批評我的兩個女兒，我老是這麼舉例，我說：「大家就是糞坑裏頭的蛆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是新社會新設備不感覺了，從農村來的，在農村勞動過的人都知道，這糞坑裏頭的蛆，就在這兒忙忙亂亂，爭呀，這一塊糞好，這一塊糞不好，我要丟掉這塊糞去奔那塊糞；那個蛆不如我，我比它強，就不想我出糞坑！</w:t>
      </w:r>
    </w:p>
    <w:p w14:paraId="456A0D99" w14:textId="3514FCD3"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sz w:val="38"/>
          <w:szCs w:val="38"/>
          <w:lang w:eastAsia="zh-TW"/>
        </w:rPr>
        <w:t>這</w:t>
      </w:r>
      <w:r w:rsidRPr="00E440C8">
        <w:rPr>
          <w:rFonts w:ascii="DFKai-SB" w:eastAsia="DFKai-SB" w:hAnsi="DFKai-SB" w:hint="eastAsia"/>
          <w:color w:val="000000"/>
          <w:sz w:val="38"/>
          <w:szCs w:val="38"/>
          <w:lang w:eastAsia="zh-TW"/>
        </w:rPr>
        <w:t>個，蕅益大師說了：大家在煩惱濁中，你決定安於臭穢，你不能覺得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你不認識這是糞坑，就在這爭</w:t>
      </w:r>
      <w:r w:rsidR="00DE592B" w:rsidRPr="00DC7BD8">
        <w:rPr>
          <w:rFonts w:ascii="DFKai-SB" w:eastAsia="DFKai-SB" w:hAnsi="DFKai-SB"/>
          <w:sz w:val="38"/>
          <w:szCs w:val="38"/>
        </w:rPr>
        <w:t>──</w:t>
      </w:r>
      <w:r w:rsidRPr="00E440C8">
        <w:rPr>
          <w:rFonts w:ascii="DFKai-SB" w:eastAsia="DFKai-SB" w:hAnsi="DFKai-SB" w:hint="eastAsia"/>
          <w:color w:val="000000"/>
          <w:sz w:val="38"/>
          <w:szCs w:val="38"/>
          <w:lang w:eastAsia="zh-TW"/>
        </w:rPr>
        <w:t>這是</w:t>
      </w:r>
      <w:r w:rsidRPr="00E440C8">
        <w:rPr>
          <w:rFonts w:ascii="DFKai-SB" w:eastAsia="DFKai-SB" w:hAnsi="DFKai-SB" w:cs="PMingLiU"/>
          <w:sz w:val="38"/>
          <w:szCs w:val="38"/>
          <w:lang w:eastAsia="zh-TW"/>
        </w:rPr>
        <w:t>一個</w:t>
      </w:r>
      <w:r w:rsidRPr="00E440C8">
        <w:rPr>
          <w:rFonts w:ascii="DFKai-SB" w:eastAsia="DFKai-SB" w:hAnsi="DFKai-SB" w:hint="eastAsia"/>
          <w:color w:val="000000"/>
          <w:sz w:val="38"/>
          <w:szCs w:val="38"/>
          <w:lang w:eastAsia="zh-TW"/>
        </w:rPr>
        <w:t>大富翁的營養充足的糞</w:t>
      </w:r>
      <w:r w:rsidR="0087583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這個是</w:t>
      </w:r>
      <w:r w:rsidRPr="00E440C8">
        <w:rPr>
          <w:rFonts w:ascii="DFKai-SB" w:eastAsia="DFKai-SB" w:hAnsi="DFKai-SB" w:cs="PMingLiU"/>
          <w:sz w:val="38"/>
          <w:szCs w:val="38"/>
          <w:lang w:eastAsia="zh-TW"/>
        </w:rPr>
        <w:t>個</w:t>
      </w:r>
      <w:r w:rsidRPr="00E440C8">
        <w:rPr>
          <w:rFonts w:ascii="DFKai-SB" w:eastAsia="DFKai-SB" w:hAnsi="DFKai-SB" w:hint="eastAsia"/>
          <w:color w:val="000000"/>
          <w:sz w:val="38"/>
          <w:szCs w:val="38"/>
          <w:lang w:eastAsia="zh-TW"/>
        </w:rPr>
        <w:t>病號的糞，我要從這個糞，換那個糞</w:t>
      </w:r>
      <w:r w:rsidR="0087583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「甘於劣弱而不能奮飛」</w:t>
      </w:r>
      <w:r w:rsidR="0087583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自己覺得「我總是不行」，很多人就是想「我還能去往生啊</w:t>
      </w:r>
      <w:r w:rsidR="00DE592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我念佛就求一個好死」</w:t>
      </w:r>
      <w:r w:rsidR="0087583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這是我自個兒的妹妹，她修了一輩</w:t>
      </w:r>
      <w:r w:rsidRPr="00E440C8">
        <w:rPr>
          <w:rFonts w:ascii="DFKai-SB" w:eastAsia="DFKai-SB" w:hAnsi="DFKai-SB" w:hint="eastAsia"/>
          <w:color w:val="000000"/>
          <w:sz w:val="38"/>
          <w:szCs w:val="38"/>
          <w:lang w:eastAsia="zh-TW"/>
        </w:rPr>
        <w:lastRenderedPageBreak/>
        <w:t>子的佛</w:t>
      </w:r>
      <w:r w:rsidRPr="00E440C8">
        <w:rPr>
          <w:rFonts w:ascii="DFKai-SB" w:eastAsia="DFKai-SB" w:hAnsi="DFKai-SB" w:hint="eastAsia"/>
          <w:sz w:val="38"/>
          <w:szCs w:val="38"/>
          <w:lang w:eastAsia="zh-TW"/>
        </w:rPr>
        <w:t>，</w:t>
      </w:r>
      <w:r w:rsidRPr="00E440C8">
        <w:rPr>
          <w:rFonts w:ascii="DFKai-SB" w:eastAsia="DFKai-SB" w:hAnsi="DFKai-SB" w:cs="PMingLiU"/>
          <w:sz w:val="38"/>
          <w:szCs w:val="38"/>
          <w:lang w:eastAsia="zh-TW"/>
        </w:rPr>
        <w:t>這是她的話，</w:t>
      </w:r>
      <w:r w:rsidRPr="00E440C8">
        <w:rPr>
          <w:rFonts w:ascii="DFKai-SB" w:eastAsia="DFKai-SB" w:hAnsi="DFKai-SB" w:hint="eastAsia"/>
          <w:sz w:val="38"/>
          <w:szCs w:val="38"/>
          <w:lang w:eastAsia="zh-TW"/>
        </w:rPr>
        <w:t>她就求一個好死</w:t>
      </w:r>
      <w:r w:rsidR="00687D7F" w:rsidRPr="00E440C8">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還有一位居士跟我說：「我念佛就希望我的一個亡者死了，我想給他得點好處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」他當時就不想我們自己的佛性和阿彌陀佛、釋迦牟尼佛也平等的，我們念佛就是把佛的功德攝成為自己的功德，我們決定可以往生，我們決定可以如阿彌陀佛一樣，廣度無量無邊的眾生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他不能擔負起</w:t>
      </w:r>
      <w:r w:rsidR="00687D7F" w:rsidRPr="00E440C8">
        <w:rPr>
          <w:rFonts w:ascii="DFKai-SB" w:eastAsia="DFKai-SB" w:hAnsi="DFKai-SB" w:hint="eastAsia"/>
          <w:color w:val="000000"/>
          <w:sz w:val="38"/>
          <w:szCs w:val="38"/>
          <w:lang w:eastAsia="zh-TW"/>
        </w:rPr>
        <w:t>。</w:t>
      </w:r>
    </w:p>
    <w:p w14:paraId="1098934E" w14:textId="15F194D8"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很多人也都很關心佛教，我說你關心佛教，第一件事就是你把自己這個燈點著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你不要去管別人，這個廟怎麼樣，那個和尚怎麼樣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你先管你自己，你這個燈先放光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他不能奮飛，淨想管別人的事，總覺得別人不對</w:t>
      </w:r>
      <w:r w:rsidR="00AF799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這就是「眾生濁」的現象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如果在這種情形之下，沒有欣厭之心</w:t>
      </w:r>
      <w:r w:rsidR="0087583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因為眾生否弱，沒有這個雄心壯志，沒有廣大的願力，他就安於這個臭穢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你就告訴他要欣厭，這裏是苦空無常，要厭離，極樂世界你可以欣羨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而且這個欣厭之中也就包括了「四弘誓願」，包括了「苦、集、滅、道」四諦，今天時間不多，不多講了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要沒有這種欣厭之</w:t>
      </w:r>
      <w:r w:rsidRPr="00E440C8">
        <w:rPr>
          <w:rFonts w:ascii="DFKai-SB" w:eastAsia="DFKai-SB" w:hAnsi="DFKai-SB" w:cs="PMingLiU"/>
          <w:sz w:val="38"/>
          <w:szCs w:val="38"/>
          <w:lang w:eastAsia="zh-TW"/>
        </w:rPr>
        <w:t>心</w:t>
      </w:r>
      <w:r w:rsidRPr="00E440C8">
        <w:rPr>
          <w:rFonts w:ascii="DFKai-SB" w:eastAsia="DFKai-SB" w:hAnsi="DFKai-SB" w:hint="eastAsia"/>
          <w:color w:val="000000"/>
          <w:sz w:val="38"/>
          <w:szCs w:val="38"/>
          <w:lang w:eastAsia="zh-TW"/>
        </w:rPr>
        <w:t>，而且很切合實際，一般人都感覺到，尤其是年歲大的，看看無常就到了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今年發回來我的很多照片，連學生時代的，翻開一看，就唐詩說的</w:t>
      </w:r>
      <w:r w:rsidR="00AF799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「訪舊半為鬼」</w:t>
      </w:r>
      <w:r w:rsidR="00AF799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訪老的朋友，我看這照片，一半都是鬼了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w:t>
      </w:r>
      <w:r w:rsidRPr="00E440C8">
        <w:rPr>
          <w:rFonts w:ascii="DFKai-SB" w:eastAsia="DFKai-SB" w:hAnsi="DFKai-SB" w:hint="eastAsia"/>
          <w:color w:val="000000"/>
          <w:sz w:val="38"/>
          <w:szCs w:val="38"/>
          <w:lang w:eastAsia="zh-TW"/>
        </w:rPr>
        <w:lastRenderedPageBreak/>
        <w:t>就夏老師說的</w:t>
      </w:r>
      <w:r w:rsidR="00AF799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「看看輪到我」</w:t>
      </w:r>
      <w:r w:rsidR="00AF799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再輪也要輪到我了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所以這個時候得欣厭，大家</w:t>
      </w:r>
      <w:r w:rsidR="00875834">
        <w:rPr>
          <w:rFonts w:ascii="DFKai-SB" w:eastAsia="DFKai-SB" w:hAnsi="DFKai-SB" w:hint="eastAsia"/>
          <w:color w:val="000000"/>
          <w:sz w:val="38"/>
          <w:szCs w:val="38"/>
          <w:lang w:eastAsia="zh-TW"/>
        </w:rPr>
        <w:t>在</w:t>
      </w:r>
      <w:r w:rsidRPr="00E440C8">
        <w:rPr>
          <w:rFonts w:ascii="DFKai-SB" w:eastAsia="DFKai-SB" w:hAnsi="DFKai-SB" w:hint="eastAsia"/>
          <w:color w:val="000000"/>
          <w:sz w:val="38"/>
          <w:szCs w:val="38"/>
          <w:lang w:eastAsia="zh-TW"/>
        </w:rPr>
        <w:t>眾生濁</w:t>
      </w:r>
      <w:r w:rsidR="00875834">
        <w:rPr>
          <w:rFonts w:ascii="DFKai-SB" w:eastAsia="DFKai-SB" w:hAnsi="DFKai-SB" w:hint="eastAsia"/>
          <w:color w:val="000000"/>
          <w:sz w:val="38"/>
          <w:szCs w:val="38"/>
          <w:lang w:eastAsia="zh-TW"/>
        </w:rPr>
        <w:t>中</w:t>
      </w:r>
      <w:r w:rsidRPr="00E440C8">
        <w:rPr>
          <w:rFonts w:ascii="DFKai-SB" w:eastAsia="DFKai-SB" w:hAnsi="DFKai-SB" w:hint="eastAsia"/>
          <w:color w:val="000000"/>
          <w:sz w:val="38"/>
          <w:szCs w:val="38"/>
          <w:lang w:eastAsia="zh-TW"/>
        </w:rPr>
        <w:t>也能懂得這個道理，要求往生極樂世界</w:t>
      </w:r>
      <w:r w:rsidR="00687D7F" w:rsidRPr="00E440C8">
        <w:rPr>
          <w:rFonts w:ascii="DFKai-SB" w:eastAsia="DFKai-SB" w:hAnsi="DFKai-SB" w:hint="eastAsia"/>
          <w:color w:val="000000"/>
          <w:sz w:val="38"/>
          <w:szCs w:val="38"/>
          <w:lang w:eastAsia="zh-TW"/>
        </w:rPr>
        <w:t>。</w:t>
      </w:r>
    </w:p>
    <w:p w14:paraId="4857E051" w14:textId="77777777" w:rsidR="003F39ED" w:rsidRPr="00E440C8" w:rsidRDefault="003F39ED" w:rsidP="003F39ED">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命濁者</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因果並劣</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壽命短促</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乃至不滿百歲</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故名為濁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命濁中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非不費時劫</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不勞勤苦之行</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必不能度</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……處命濁中</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決定為無常所吞</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石火電光</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措手不及</w:t>
      </w:r>
      <w:r w:rsidRPr="00E440C8">
        <w:rPr>
          <w:rFonts w:ascii="DFKai-SB" w:eastAsia="DFKai-SB" w:hAnsi="DFKai-SB" w:hint="eastAsia"/>
          <w:color w:val="000000"/>
          <w:sz w:val="38"/>
          <w:szCs w:val="38"/>
          <w:lang w:eastAsia="zh-TW"/>
        </w:rPr>
        <w:t>」</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再有就是「命濁」了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因為你</w:t>
      </w:r>
      <w:r w:rsidR="008032A3"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因</w:t>
      </w:r>
      <w:r w:rsidR="008032A3"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很劣，所以</w:t>
      </w:r>
      <w:r w:rsidR="008032A3"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果</w:t>
      </w:r>
      <w:r w:rsidR="008032A3"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也很劣</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感受的壽命就不滿百歲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現在到一百歲的人很少很稀有，所以叫做「命濁」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我們最苦的就是這件事情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也發心了，也懂得了要去修行了，但是壽命沒有了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很多很多都是錯誤，不覺悟</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也明白了，理解力也強了</w:t>
      </w:r>
      <w:r w:rsidR="008032A3" w:rsidRPr="00E440C8">
        <w:rPr>
          <w:rFonts w:ascii="DFKai-SB" w:eastAsia="DFKai-SB" w:hAnsi="DFKai-SB" w:hint="eastAsia"/>
          <w:color w:val="000000"/>
          <w:sz w:val="38"/>
          <w:szCs w:val="38"/>
          <w:lang w:eastAsia="zh-TW"/>
        </w:rPr>
        <w:t>種種的</w:t>
      </w:r>
      <w:r w:rsidRPr="00E440C8">
        <w:rPr>
          <w:rFonts w:ascii="DFKai-SB" w:eastAsia="DFKai-SB" w:hAnsi="DFKai-SB" w:hint="eastAsia"/>
          <w:color w:val="000000"/>
          <w:sz w:val="38"/>
          <w:szCs w:val="38"/>
          <w:lang w:eastAsia="zh-TW"/>
        </w:rPr>
        <w:t>，也有了決心了，可是身體不頂勁了，老了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釋迦牟尼佛說：老了之後，修行就如那個吃過了水的甘蔗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所以希望年輕的要及早努力，莫待老年方學道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《涅槃經》講了：老年人修行如擠出了水的甘蔗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造糖廠，把甘蔗擠出了水後，剩下的只是甘蔗渣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你吃那甘蔗渣去了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「命濁」就是如此</w:t>
      </w:r>
      <w:r w:rsidR="00687D7F" w:rsidRPr="00E440C8">
        <w:rPr>
          <w:rFonts w:ascii="DFKai-SB" w:eastAsia="DFKai-SB" w:hAnsi="DFKai-SB" w:hint="eastAsia"/>
          <w:color w:val="000000"/>
          <w:sz w:val="38"/>
          <w:szCs w:val="38"/>
          <w:lang w:eastAsia="zh-TW"/>
        </w:rPr>
        <w:t>。</w:t>
      </w:r>
    </w:p>
    <w:p w14:paraId="6E455A1E"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在「命濁」之中，蕅益大師說：「決定為無常所吞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」這很快啊，石火電光般的，像把那個打火石一樣打個火，閃電閃個光一樣，措手不及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所以在這種情況之下，你</w:t>
      </w:r>
      <w:r w:rsidRPr="00E440C8">
        <w:rPr>
          <w:rFonts w:ascii="DFKai-SB" w:eastAsia="DFKai-SB" w:hAnsi="DFKai-SB" w:hint="eastAsia"/>
          <w:color w:val="000000"/>
          <w:sz w:val="38"/>
          <w:szCs w:val="38"/>
          <w:lang w:eastAsia="zh-TW"/>
        </w:rPr>
        <w:lastRenderedPageBreak/>
        <w:t>只有不花多少時間</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修密的人，有時候要十二年閉一次關，一個關接一個關，那就不容易，一般人做不到</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現在這不讓你費時節，像明真長老，他一天修「十念法」，修「十念法」也可以往生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你早上起來衝著西方念十口氣，當然像退休的，沒有別的事情的人，你這麼念，表示你還是不想念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明真長老是修禪的人，他是禪淨雙修，</w:t>
      </w:r>
      <w:r w:rsidRPr="00E440C8">
        <w:rPr>
          <w:rFonts w:ascii="DFKai-SB" w:eastAsia="DFKai-SB" w:hAnsi="DFKai-SB" w:cs="PMingLiU"/>
          <w:sz w:val="38"/>
          <w:szCs w:val="38"/>
          <w:lang w:eastAsia="zh-TW"/>
        </w:rPr>
        <w:t>用</w:t>
      </w:r>
      <w:r w:rsidRPr="00E440C8">
        <w:rPr>
          <w:rFonts w:ascii="DFKai-SB" w:eastAsia="DFKai-SB" w:hAnsi="DFKai-SB" w:hint="eastAsia"/>
          <w:color w:val="000000"/>
          <w:sz w:val="38"/>
          <w:szCs w:val="38"/>
          <w:lang w:eastAsia="zh-TW"/>
        </w:rPr>
        <w:t>他的「十念法」也可以往生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不是一定要你功課很多，能否往生決定於你信願的有無，品位決定於你念佛的水平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所以這不</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要多少時節、多少勤苦，只有這樣的不</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要花多少時間，不</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要勤苦去修的這樣一個法，你才能夠得度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因為在命濁中，生命很短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到了現代，事情很多，尤其是我們在家居士，社會上的事、家庭中的事，我們不能不管，這也是我們菩薩道的，菩薩行的一部分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淨土宗的好處，就是</w:t>
      </w:r>
      <w:r w:rsidR="008032A3"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不廢世法而證佛法</w:t>
      </w:r>
      <w:r w:rsidR="008032A3"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世間法所應該做的事，你一樣也不要廢除，還能證佛法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所以這句話最妙了：「不廢世法而證佛法，不離佛法而行世法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」沒有離開佛法行世法，你那炒菜，何嘗不可以念佛</w:t>
      </w:r>
      <w:r w:rsidR="002B172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你那帶孫子、拍孫子睡覺，你要念佛的時候，對你孫子有很大的加持，這樣你可以一舉兩得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所以沒有這個行不能得度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底下最重要的一句</w:t>
      </w:r>
      <w:r w:rsidR="00687D7F" w:rsidRPr="00E440C8">
        <w:rPr>
          <w:rFonts w:ascii="DFKai-SB" w:eastAsia="DFKai-SB" w:hAnsi="DFKai-SB" w:hint="eastAsia"/>
          <w:color w:val="000000"/>
          <w:sz w:val="38"/>
          <w:szCs w:val="38"/>
          <w:lang w:eastAsia="zh-TW"/>
        </w:rPr>
        <w:t>。</w:t>
      </w:r>
    </w:p>
    <w:p w14:paraId="759F10CE" w14:textId="6FE7E620" w:rsidR="003F39ED" w:rsidRPr="00E440C8" w:rsidRDefault="003F39ED" w:rsidP="003F39ED">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w:t>
      </w:r>
      <w:r w:rsidRPr="00E440C8">
        <w:rPr>
          <w:rFonts w:ascii="DFKai-SB" w:eastAsia="DFKai-SB" w:hAnsi="DFKai-SB" w:cs="PMingLiU"/>
          <w:sz w:val="38"/>
          <w:szCs w:val="38"/>
          <w:lang w:eastAsia="zh-TW"/>
        </w:rPr>
        <w:t>復次</w:t>
      </w:r>
      <w:r w:rsidR="00687D7F" w:rsidRPr="00E440C8">
        <w:rPr>
          <w:rFonts w:ascii="DFKai-SB" w:eastAsia="DFKai-SB" w:hAnsi="DFKai-SB" w:cs="PMingLiU"/>
          <w:sz w:val="38"/>
          <w:szCs w:val="38"/>
          <w:lang w:eastAsia="zh-TW"/>
        </w:rPr>
        <w:t>。</w:t>
      </w:r>
      <w:r w:rsidR="003206D7" w:rsidRPr="00E440C8">
        <w:rPr>
          <w:rFonts w:ascii="DFKai-SB" w:eastAsia="DFKai-SB" w:hAnsi="DFKai-SB" w:hint="eastAsia"/>
          <w:color w:val="000000"/>
          <w:sz w:val="38"/>
          <w:szCs w:val="38"/>
          <w:lang w:eastAsia="zh-TW"/>
        </w:rPr>
        <w:t>祇</w:t>
      </w:r>
      <w:r w:rsidRPr="00E440C8">
        <w:rPr>
          <w:rFonts w:ascii="DFKai-SB" w:eastAsia="DFKai-SB" w:hAnsi="DFKai-SB" w:cs="PMingLiU"/>
          <w:sz w:val="38"/>
          <w:szCs w:val="38"/>
          <w:lang w:eastAsia="zh-TW"/>
        </w:rPr>
        <w:t>此信願</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莊嚴一聲阿彌陀佛</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轉劫濁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為清淨海會</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轉見濁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為無量光</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轉煩惱濁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為常寂光</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轉眾生濁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為蓮華化生</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轉命濁</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為無量壽</w:t>
      </w:r>
      <w:r w:rsidRPr="00E440C8">
        <w:rPr>
          <w:rFonts w:ascii="DFKai-SB" w:eastAsia="DFKai-SB" w:hAnsi="DFKai-SB" w:hint="eastAsia"/>
          <w:color w:val="000000"/>
          <w:sz w:val="38"/>
          <w:szCs w:val="38"/>
          <w:lang w:eastAsia="zh-TW"/>
        </w:rPr>
        <w:t>」</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「復次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祇此信願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莊嚴一聲阿彌陀佛」</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你有信有願，</w:t>
      </w:r>
      <w:r w:rsidRPr="00E440C8">
        <w:rPr>
          <w:rFonts w:ascii="DFKai-SB" w:eastAsia="DFKai-SB" w:hAnsi="DFKai-SB" w:cs="PMingLiU"/>
          <w:sz w:val="38"/>
          <w:szCs w:val="38"/>
          <w:lang w:eastAsia="zh-TW"/>
        </w:rPr>
        <w:t>以這個</w:t>
      </w:r>
      <w:r w:rsidRPr="00E440C8">
        <w:rPr>
          <w:rFonts w:ascii="DFKai-SB" w:eastAsia="DFKai-SB" w:hAnsi="DFKai-SB" w:hint="eastAsia"/>
          <w:color w:val="000000"/>
          <w:sz w:val="38"/>
          <w:szCs w:val="38"/>
          <w:lang w:eastAsia="zh-TW"/>
        </w:rPr>
        <w:t>信願的心來莊嚴你這一句「阿彌陀佛」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所以念佛必定是信願持名，光持名而無信願，不能往生，這個要點今天來不及多說了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那麼用信願來莊嚴你這一聲「阿彌陀佛」怎麼樣呢？不是五濁惡世嗎</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就轉了，「轉劫濁為清淨海會」</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這是劫濁，整個這個時代的一切環境都濁，還可能有核戰爭，到處鬧災，災情很普遍，而且恐怖主義份子到處搞爆炸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但是你這一聲「阿彌陀佛」，就把</w:t>
      </w:r>
      <w:r w:rsidRPr="00E440C8">
        <w:rPr>
          <w:rFonts w:ascii="DFKai-SB" w:eastAsia="DFKai-SB" w:hAnsi="DFKai-SB" w:hint="eastAsia"/>
          <w:sz w:val="38"/>
          <w:szCs w:val="38"/>
          <w:lang w:eastAsia="zh-TW"/>
        </w:rPr>
        <w:t>這</w:t>
      </w:r>
      <w:r w:rsidRPr="00E440C8">
        <w:rPr>
          <w:rFonts w:ascii="DFKai-SB" w:eastAsia="DFKai-SB" w:hAnsi="DFKai-SB" w:cs="PMingLiU"/>
          <w:sz w:val="38"/>
          <w:szCs w:val="38"/>
          <w:lang w:eastAsia="zh-TW"/>
        </w:rPr>
        <w:t>樣一個濁</w:t>
      </w:r>
      <w:r w:rsidRPr="00E440C8">
        <w:rPr>
          <w:rFonts w:ascii="DFKai-SB" w:eastAsia="DFKai-SB" w:hAnsi="DFKai-SB" w:hint="eastAsia"/>
          <w:color w:val="000000"/>
          <w:sz w:val="38"/>
          <w:szCs w:val="38"/>
          <w:lang w:eastAsia="zh-TW"/>
        </w:rPr>
        <w:t>變成了清淨海會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當然你往生之後，這個就很好體會，諸上善人聚會一處了，就是清淨海會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還不知道，你這一聲正念的時候，當下對於你來說，就是清淨海會了</w:t>
      </w:r>
      <w:r w:rsidR="00687D7F" w:rsidRPr="00E440C8">
        <w:rPr>
          <w:rFonts w:ascii="DFKai-SB" w:eastAsia="DFKai-SB" w:hAnsi="DFKai-SB" w:hint="eastAsia"/>
          <w:color w:val="000000"/>
          <w:sz w:val="38"/>
          <w:szCs w:val="38"/>
          <w:lang w:eastAsia="zh-TW"/>
        </w:rPr>
        <w:t>。</w:t>
      </w:r>
    </w:p>
    <w:p w14:paraId="72549BDB"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「轉見濁為無量光」</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「見濁」就是污濁，你就變成智慧的相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「無量光」，「光」是照用，是智慧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你這就把「見濁」完全變成「無量光」了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轉「煩惱濁」就成了「常寂光」了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剛才不是說「無住生心」嗎，你念的時候，什麼都不想，就是寂；你這一</w:t>
      </w:r>
      <w:r w:rsidRPr="00E440C8">
        <w:rPr>
          <w:rFonts w:ascii="DFKai-SB" w:eastAsia="DFKai-SB" w:hAnsi="DFKai-SB" w:hint="eastAsia"/>
          <w:color w:val="000000"/>
          <w:sz w:val="38"/>
          <w:szCs w:val="38"/>
          <w:lang w:eastAsia="zh-TW"/>
        </w:rPr>
        <w:lastRenderedPageBreak/>
        <w:t>句佛號清清楚楚，就是照，這不當下就「常寂光」嗎</w:t>
      </w:r>
      <w:r w:rsidR="002B1729">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「寂而常照，照而恒寂」</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「轉眾生濁為蓮華化生」</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現在眾生濁這樣一個污垢之體，成了蓮花化生了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「轉命濁為無量壽」</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人本來不過百歲，這一句佛號這麼莊嚴之後，你就把「命濁」變成「無量壽」了，就是無量壽佛</w:t>
      </w:r>
      <w:r w:rsidR="00687D7F" w:rsidRPr="00E440C8">
        <w:rPr>
          <w:rFonts w:ascii="DFKai-SB" w:eastAsia="DFKai-SB" w:hAnsi="DFKai-SB" w:hint="eastAsia"/>
          <w:color w:val="000000"/>
          <w:sz w:val="38"/>
          <w:szCs w:val="38"/>
          <w:lang w:eastAsia="zh-TW"/>
        </w:rPr>
        <w:t>。</w:t>
      </w:r>
    </w:p>
    <w:p w14:paraId="32EC057D" w14:textId="3177D23E" w:rsidR="003F39ED" w:rsidRPr="00E440C8" w:rsidRDefault="003F39ED" w:rsidP="003F39ED">
      <w:pPr>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故一聲阿彌陀佛</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卽釋迦本師</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於五濁惡世</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所得之阿耨多羅三藐三菩提法</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今以此果覺全體</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授與濁惡眾生</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乃諸佛所行境界</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唯佛與佛能究盡</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非九界自力所能信解也</w:t>
      </w:r>
      <w:r w:rsidRPr="00E440C8">
        <w:rPr>
          <w:rFonts w:ascii="DFKai-SB" w:eastAsia="DFKai-SB" w:hAnsi="DFKai-SB" w:hint="eastAsia"/>
          <w:color w:val="000000"/>
          <w:sz w:val="38"/>
          <w:szCs w:val="38"/>
          <w:lang w:eastAsia="zh-TW"/>
        </w:rPr>
        <w:t>」</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「故一聲阿彌陀佛」</w:t>
      </w:r>
      <w:r w:rsidR="008032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念一聲「阿彌陀佛」，今天我要供養大家的，來報大家給我加持之恩</w:t>
      </w:r>
      <w:r w:rsidR="00B769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這一句話非常重要，拿這一句話來報大家的恩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這一聲「阿彌陀佛」即是釋迦牟尼</w:t>
      </w:r>
      <w:r w:rsidRPr="00E440C8">
        <w:rPr>
          <w:rFonts w:ascii="DFKai-SB" w:eastAsia="DFKai-SB" w:hAnsi="DFKai-SB" w:cs="PMingLiU"/>
          <w:sz w:val="38"/>
          <w:szCs w:val="38"/>
          <w:lang w:eastAsia="zh-TW"/>
        </w:rPr>
        <w:t>佛</w:t>
      </w:r>
      <w:r w:rsidRPr="00E440C8">
        <w:rPr>
          <w:rFonts w:ascii="DFKai-SB" w:eastAsia="DFKai-SB" w:hAnsi="DFKai-SB" w:hint="eastAsia"/>
          <w:color w:val="000000"/>
          <w:sz w:val="38"/>
          <w:szCs w:val="38"/>
          <w:lang w:eastAsia="zh-TW"/>
        </w:rPr>
        <w:t>本師，於「五濁惡世」所得的「阿耨多羅三藐三菩提法」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念這一句「阿彌陀佛」是什麼呢？就是咱們的本來的導師釋迦牟尼</w:t>
      </w:r>
      <w:r w:rsidRPr="00E440C8">
        <w:rPr>
          <w:rFonts w:ascii="DFKai-SB" w:eastAsia="DFKai-SB" w:hAnsi="DFKai-SB" w:cs="PMingLiU"/>
          <w:color w:val="000000"/>
          <w:sz w:val="38"/>
          <w:szCs w:val="38"/>
          <w:lang w:eastAsia="zh-TW"/>
        </w:rPr>
        <w:t>佛</w:t>
      </w:r>
      <w:r w:rsidRPr="00E440C8">
        <w:rPr>
          <w:rFonts w:ascii="DFKai-SB" w:eastAsia="DFKai-SB" w:hAnsi="DFKai-SB" w:hint="eastAsia"/>
          <w:color w:val="000000"/>
          <w:sz w:val="38"/>
          <w:szCs w:val="38"/>
          <w:lang w:eastAsia="zh-TW"/>
        </w:rPr>
        <w:t>，在這個世界證阿耨多羅三藐三菩提，他所得的阿耨多羅三藐三菩提法，就是這一句「阿彌陀佛」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「今以此果覺全體</w:t>
      </w:r>
      <w:r w:rsidRPr="00E440C8">
        <w:rPr>
          <w:rFonts w:ascii="DFKai-SB" w:eastAsia="DFKai-SB" w:hAnsi="DFKai-SB" w:cs="PMingLiU"/>
          <w:color w:val="000000"/>
          <w:sz w:val="38"/>
          <w:szCs w:val="38"/>
          <w:lang w:eastAsia="zh-TW"/>
        </w:rPr>
        <w:t>」</w:t>
      </w:r>
      <w:r w:rsidR="008032A3">
        <w:rPr>
          <w:rFonts w:ascii="DFKai-SB" w:eastAsia="DFKai-SB" w:hAnsi="DFKai-SB" w:cs="PMingLiU" w:hint="eastAsia"/>
          <w:color w:val="000000"/>
          <w:sz w:val="38"/>
          <w:szCs w:val="38"/>
          <w:lang w:eastAsia="zh-TW"/>
        </w:rPr>
        <w:t>，</w:t>
      </w:r>
      <w:r w:rsidRPr="00E440C8">
        <w:rPr>
          <w:rFonts w:ascii="DFKai-SB" w:eastAsia="DFKai-SB" w:hAnsi="DFKai-SB" w:hint="eastAsia"/>
          <w:color w:val="000000"/>
          <w:sz w:val="38"/>
          <w:szCs w:val="38"/>
          <w:lang w:eastAsia="zh-TW"/>
        </w:rPr>
        <w:t>現在把佛所得的這個</w:t>
      </w:r>
      <w:r w:rsidR="00CB77EA" w:rsidRPr="00E440C8">
        <w:rPr>
          <w:rFonts w:ascii="DFKai-SB" w:eastAsia="DFKai-SB" w:hAnsi="DFKai-SB" w:hint="eastAsia"/>
          <w:color w:val="000000"/>
          <w:sz w:val="38"/>
          <w:szCs w:val="38"/>
          <w:lang w:eastAsia="zh-TW"/>
        </w:rPr>
        <w:t>覺悟</w:t>
      </w:r>
      <w:r w:rsidR="00CB77EA">
        <w:rPr>
          <w:rFonts w:ascii="DFKai-SB" w:eastAsia="DFKai-SB" w:hAnsi="DFKai-SB" w:hint="eastAsia"/>
          <w:color w:val="000000"/>
          <w:sz w:val="38"/>
          <w:szCs w:val="38"/>
          <w:lang w:eastAsia="zh-TW"/>
        </w:rPr>
        <w:t>的</w:t>
      </w:r>
      <w:r w:rsidRPr="00E440C8">
        <w:rPr>
          <w:rFonts w:ascii="DFKai-SB" w:eastAsia="DFKai-SB" w:hAnsi="DFKai-SB" w:hint="eastAsia"/>
          <w:color w:val="000000"/>
          <w:sz w:val="38"/>
          <w:szCs w:val="38"/>
          <w:lang w:eastAsia="zh-TW"/>
        </w:rPr>
        <w:t>果實，</w:t>
      </w:r>
      <w:r w:rsidRPr="00E440C8">
        <w:rPr>
          <w:rFonts w:ascii="DFKai-SB" w:eastAsia="DFKai-SB" w:hAnsi="DFKai-SB" w:cs="PMingLiU"/>
          <w:color w:val="000000"/>
          <w:sz w:val="38"/>
          <w:szCs w:val="38"/>
          <w:lang w:eastAsia="zh-TW"/>
        </w:rPr>
        <w:t>全體「授與濁惡眾生」</w:t>
      </w:r>
      <w:r w:rsidR="00CB77EA">
        <w:rPr>
          <w:rFonts w:ascii="DFKai-SB" w:eastAsia="DFKai-SB" w:hAnsi="DFKai-SB" w:cs="PMingLiU" w:hint="eastAsia"/>
          <w:color w:val="000000"/>
          <w:sz w:val="38"/>
          <w:szCs w:val="38"/>
          <w:lang w:eastAsia="zh-TW"/>
        </w:rPr>
        <w:t>。</w:t>
      </w:r>
      <w:r w:rsidRPr="00E440C8">
        <w:rPr>
          <w:rFonts w:ascii="DFKai-SB" w:eastAsia="DFKai-SB" w:hAnsi="DFKai-SB" w:hint="eastAsia"/>
          <w:color w:val="000000"/>
          <w:sz w:val="38"/>
          <w:szCs w:val="38"/>
          <w:lang w:eastAsia="zh-TW"/>
        </w:rPr>
        <w:t>把這個果實全體的、一點沒有留的、一點沒有保存的，給給濁惡的眾生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在「五濁惡世」，見濁、煩</w:t>
      </w:r>
      <w:r w:rsidRPr="00E440C8">
        <w:rPr>
          <w:rFonts w:ascii="DFKai-SB" w:eastAsia="DFKai-SB" w:hAnsi="DFKai-SB" w:hint="eastAsia"/>
          <w:color w:val="000000"/>
          <w:sz w:val="38"/>
          <w:szCs w:val="38"/>
          <w:lang w:eastAsia="zh-TW"/>
        </w:rPr>
        <w:lastRenderedPageBreak/>
        <w:t>惱濁，咱們</w:t>
      </w:r>
      <w:r w:rsidR="00795252">
        <w:rPr>
          <w:rFonts w:ascii="DFKai-SB" w:eastAsia="DFKai-SB" w:hAnsi="DFKai-SB" w:hint="eastAsia"/>
          <w:color w:val="000000"/>
          <w:sz w:val="38"/>
          <w:szCs w:val="38"/>
          <w:lang w:eastAsia="zh-TW"/>
        </w:rPr>
        <w:t>個</w:t>
      </w:r>
      <w:r w:rsidRPr="00E440C8">
        <w:rPr>
          <w:rFonts w:ascii="DFKai-SB" w:eastAsia="DFKai-SB" w:hAnsi="DFKai-SB" w:hint="eastAsia"/>
          <w:color w:val="000000"/>
          <w:sz w:val="38"/>
          <w:szCs w:val="38"/>
          <w:lang w:eastAsia="zh-TW"/>
        </w:rPr>
        <w:t>個都有，我也具足</w:t>
      </w:r>
      <w:r w:rsidR="004524F2">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濁惡眾生</w:t>
      </w:r>
      <w:r w:rsidR="00B769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但是釋迦牟尼佛他把他的這個果實，給給我們濁惡眾生</w:t>
      </w:r>
      <w:r w:rsidR="00D7272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這是什麼？這是「諸佛所行境界」，這是佛所行的境界，只有佛才能做得到的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所以佛都稱讚，稱讚釋迦牟尼佛甚難希有啊！這種修行，「唯佛與佛能究盡」</w:t>
      </w:r>
      <w:r w:rsidR="00CB77E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只有佛跟佛才能夠究盡、徹底，能夠行、能夠解、能夠信、能夠說</w:t>
      </w:r>
      <w:r w:rsidR="00D7272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「非九界自力所能信解也」</w:t>
      </w:r>
      <w:r w:rsidR="00CB77E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這「一切世間」包括什麼？包括九界啊！九界</w:t>
      </w:r>
      <w:r w:rsidR="00B7691B" w:rsidRPr="00DC7BD8">
        <w:rPr>
          <w:rFonts w:ascii="DFKai-SB" w:eastAsia="DFKai-SB" w:hAnsi="DFKai-SB"/>
          <w:sz w:val="38"/>
          <w:szCs w:val="38"/>
        </w:rPr>
        <w:t>──</w:t>
      </w:r>
      <w:r w:rsidRPr="00E440C8">
        <w:rPr>
          <w:rFonts w:ascii="DFKai-SB" w:eastAsia="DFKai-SB" w:hAnsi="DFKai-SB" w:hint="eastAsia"/>
          <w:color w:val="000000"/>
          <w:sz w:val="38"/>
          <w:szCs w:val="38"/>
          <w:lang w:eastAsia="zh-TW"/>
        </w:rPr>
        <w:t>咱們六道是六界：天、修羅、人、畜生、鬼、地獄，這六界了</w:t>
      </w:r>
      <w:r w:rsidR="00CB77E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阿羅漢</w:t>
      </w:r>
      <w:r w:rsidR="00D7272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聲聞</w:t>
      </w:r>
      <w:r w:rsidR="00D7272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，這是七了</w:t>
      </w:r>
      <w:r w:rsidR="00CB77E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緣覺，是八了</w:t>
      </w:r>
      <w:r w:rsidR="00CB77E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九界呢？菩薩！所以這個九界</w:t>
      </w:r>
      <w:r w:rsidR="00CB77E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「一切世間」，大家就以為</w:t>
      </w:r>
      <w:r w:rsidR="00CB77EA" w:rsidRPr="00013927">
        <w:rPr>
          <w:rFonts w:ascii="DFKai-SB" w:eastAsia="DFKai-SB" w:hAnsi="DFKai-SB" w:hint="eastAsia"/>
          <w:sz w:val="38"/>
          <w:szCs w:val="38"/>
        </w:rPr>
        <w:t>「</w:t>
      </w:r>
      <w:r w:rsidR="00CB77EA" w:rsidRPr="00E440C8">
        <w:rPr>
          <w:rFonts w:ascii="DFKai-SB" w:eastAsia="DFKai-SB" w:hAnsi="DFKai-SB" w:hint="eastAsia"/>
          <w:color w:val="000000"/>
          <w:sz w:val="38"/>
          <w:szCs w:val="38"/>
          <w:lang w:eastAsia="zh-TW"/>
        </w:rPr>
        <w:t>一切世間難信之法</w:t>
      </w:r>
      <w:r w:rsidR="00CB77EA" w:rsidRPr="00013927">
        <w:rPr>
          <w:rFonts w:ascii="DFKai-SB" w:eastAsia="DFKai-SB" w:hAnsi="DFKai-SB" w:hint="eastAsia"/>
          <w:sz w:val="38"/>
          <w:szCs w:val="38"/>
        </w:rPr>
        <w:t>」</w:t>
      </w:r>
      <w:r w:rsidR="00CB77EA" w:rsidRPr="00E440C8">
        <w:rPr>
          <w:rFonts w:ascii="DFKai-SB" w:eastAsia="DFKai-SB" w:hAnsi="DFKai-SB" w:hint="eastAsia"/>
          <w:color w:val="000000"/>
          <w:sz w:val="38"/>
          <w:szCs w:val="38"/>
          <w:lang w:eastAsia="zh-TW"/>
        </w:rPr>
        <w:t>只指到這兒</w:t>
      </w:r>
      <w:r w:rsidR="002B1729">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普通世間上不能知道，不是這意思</w:t>
      </w:r>
      <w:r w:rsidR="002B1729">
        <w:rPr>
          <w:rFonts w:ascii="DFKai-SB" w:eastAsia="DFKai-SB" w:hAnsi="DFKai-SB" w:hint="eastAsia"/>
          <w:color w:val="000000"/>
          <w:sz w:val="38"/>
          <w:szCs w:val="38"/>
          <w:lang w:eastAsia="zh-TW"/>
        </w:rPr>
        <w:t>。</w:t>
      </w:r>
      <w:r w:rsidR="00853B5E">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包括了阿羅漢，包括了緣覺，包括了菩薩，一直包括到等覺</w:t>
      </w:r>
      <w:r w:rsidR="00CB77E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不是這些個菩薩他們的自力所能夠信、所能夠解的</w:t>
      </w:r>
      <w:r w:rsidR="00853B5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當然佛給加被之後你才能夠信解啊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所以這才說明這真正是一切世間難信之法，唯佛與佛乃能究盡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把佛多劫</w:t>
      </w:r>
      <w:r w:rsidR="00853B5E">
        <w:rPr>
          <w:rFonts w:ascii="DFKai-SB" w:eastAsia="DFKai-SB" w:hAnsi="DFKai-SB" w:hint="eastAsia"/>
          <w:color w:val="000000"/>
          <w:sz w:val="38"/>
          <w:szCs w:val="38"/>
          <w:lang w:eastAsia="zh-TW"/>
        </w:rPr>
        <w:t>所</w:t>
      </w:r>
      <w:r w:rsidRPr="00E440C8">
        <w:rPr>
          <w:rFonts w:ascii="DFKai-SB" w:eastAsia="DFKai-SB" w:hAnsi="DFKai-SB" w:hint="eastAsia"/>
          <w:color w:val="000000"/>
          <w:sz w:val="38"/>
          <w:szCs w:val="38"/>
          <w:lang w:eastAsia="zh-TW"/>
        </w:rPr>
        <w:t>修行的一個果實，能夠直捷、全體的給給濁惡的眾生，這是「唯佛與佛」所行的境界，唯佛與佛乃能究盡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所以十方的佛都稱讚，釋迦牟尼佛甚為希有啊！</w:t>
      </w:r>
    </w:p>
    <w:p w14:paraId="239B59AA"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今天講的時間也不少了，就以這個供養大家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今天就到這兒，謝謝大家</w:t>
      </w:r>
      <w:r w:rsidR="00687D7F" w:rsidRPr="00E440C8">
        <w:rPr>
          <w:rFonts w:ascii="DFKai-SB" w:eastAsia="DFKai-SB" w:hAnsi="DFKai-SB" w:hint="eastAsia"/>
          <w:color w:val="000000"/>
          <w:sz w:val="38"/>
          <w:szCs w:val="38"/>
          <w:lang w:eastAsia="zh-TW"/>
        </w:rPr>
        <w:t>。</w:t>
      </w:r>
    </w:p>
    <w:p w14:paraId="19CB8CA7"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p>
    <w:p w14:paraId="30DF977E" w14:textId="77777777" w:rsidR="003F39ED" w:rsidRPr="00E440C8" w:rsidRDefault="003F39ED" w:rsidP="003F39ED">
      <w:pPr>
        <w:shd w:val="clear" w:color="auto" w:fill="FFFFFF"/>
        <w:ind w:firstLine="480"/>
        <w:rPr>
          <w:rFonts w:ascii="DFKai-SB" w:eastAsia="DFKai-SB" w:hAnsi="DFKai-SB"/>
          <w:color w:val="000000"/>
          <w:sz w:val="38"/>
          <w:szCs w:val="38"/>
          <w:lang w:eastAsia="zh-TW"/>
        </w:rPr>
      </w:pPr>
    </w:p>
    <w:p w14:paraId="0CC398CA" w14:textId="77777777" w:rsidR="003F39ED" w:rsidRPr="0020261E" w:rsidRDefault="003F39ED" w:rsidP="003F39ED">
      <w:pPr>
        <w:rPr>
          <w:rFonts w:ascii="DFKai-SB" w:eastAsia="DFKai-SB" w:hAnsi="DFKai-SB"/>
          <w:color w:val="000000"/>
          <w:sz w:val="32"/>
          <w:szCs w:val="32"/>
          <w:lang w:eastAsia="zh-TW"/>
        </w:rPr>
      </w:pPr>
      <w:r w:rsidRPr="0020261E">
        <w:rPr>
          <w:rFonts w:ascii="DFKai-SB" w:eastAsia="DFKai-SB" w:hAnsi="DFKai-SB" w:hint="eastAsia"/>
          <w:color w:val="000000"/>
          <w:sz w:val="32"/>
          <w:szCs w:val="32"/>
          <w:lang w:eastAsia="zh-TW"/>
        </w:rPr>
        <w:t>註一</w:t>
      </w:r>
      <w:r w:rsidRPr="0020261E">
        <w:rPr>
          <w:rFonts w:ascii="DFKai-SB" w:eastAsia="DFKai-SB" w:hAnsi="DFKai-SB"/>
          <w:color w:val="000000"/>
          <w:sz w:val="32"/>
          <w:szCs w:val="32"/>
          <w:lang w:eastAsia="zh-TW"/>
        </w:rPr>
        <w:t xml:space="preserve"> ‥</w:t>
      </w:r>
      <w:r w:rsidRPr="0020261E">
        <w:rPr>
          <w:rFonts w:ascii="DFKai-SB" w:eastAsia="DFKai-SB" w:hAnsi="DFKai-SB" w:cs="SimSun"/>
          <w:sz w:val="32"/>
          <w:szCs w:val="32"/>
          <w:lang w:eastAsia="zh-TW"/>
        </w:rPr>
        <w:t>梵語</w:t>
      </w:r>
      <w:r w:rsidRPr="0020261E">
        <w:rPr>
          <w:rFonts w:ascii="DFKai-SB" w:eastAsia="DFKai-SB" w:hAnsi="DFKai-SB" w:hint="eastAsia"/>
          <w:color w:val="000000"/>
          <w:sz w:val="32"/>
          <w:szCs w:val="32"/>
          <w:lang w:eastAsia="zh-TW"/>
        </w:rPr>
        <w:t>「</w:t>
      </w:r>
      <w:r w:rsidRPr="0020261E">
        <w:rPr>
          <w:rFonts w:ascii="DFKai-SB" w:eastAsia="DFKai-SB" w:hAnsi="DFKai-SB" w:cs="SimSun"/>
          <w:sz w:val="32"/>
          <w:szCs w:val="32"/>
          <w:lang w:eastAsia="zh-TW"/>
        </w:rPr>
        <w:t>鍵椎</w:t>
      </w:r>
      <w:r w:rsidRPr="0020261E">
        <w:rPr>
          <w:rFonts w:ascii="DFKai-SB" w:eastAsia="DFKai-SB" w:hAnsi="DFKai-SB" w:hint="eastAsia"/>
          <w:color w:val="000000"/>
          <w:sz w:val="32"/>
          <w:szCs w:val="32"/>
          <w:lang w:eastAsia="zh-TW"/>
        </w:rPr>
        <w:t>」</w:t>
      </w:r>
      <w:r w:rsidRPr="0020261E">
        <w:rPr>
          <w:rFonts w:ascii="DFKai-SB" w:eastAsia="DFKai-SB" w:hAnsi="DFKai-SB" w:cs="SimSun"/>
          <w:sz w:val="32"/>
          <w:szCs w:val="32"/>
          <w:lang w:eastAsia="zh-TW"/>
        </w:rPr>
        <w:t>乃鳴集之法器</w:t>
      </w:r>
      <w:r w:rsidR="00687D7F" w:rsidRPr="0020261E">
        <w:rPr>
          <w:rFonts w:ascii="DFKai-SB" w:eastAsia="DFKai-SB" w:hAnsi="DFKai-SB" w:cs="SimSun"/>
          <w:sz w:val="32"/>
          <w:szCs w:val="32"/>
          <w:lang w:eastAsia="zh-TW"/>
        </w:rPr>
        <w:t>。</w:t>
      </w:r>
    </w:p>
    <w:p w14:paraId="46C932F5" w14:textId="77777777" w:rsidR="003F39ED" w:rsidRPr="0020261E" w:rsidRDefault="003F39ED" w:rsidP="003F39ED">
      <w:pPr>
        <w:autoSpaceDE w:val="0"/>
        <w:autoSpaceDN w:val="0"/>
        <w:adjustRightInd w:val="0"/>
        <w:rPr>
          <w:rFonts w:ascii="DFKai-SB" w:eastAsia="DFKai-SB" w:hAnsi="DFKai-SB"/>
          <w:color w:val="000000"/>
          <w:sz w:val="32"/>
          <w:szCs w:val="32"/>
          <w:lang w:eastAsia="zh-TW"/>
        </w:rPr>
      </w:pPr>
      <w:r w:rsidRPr="0020261E">
        <w:rPr>
          <w:rFonts w:ascii="DFKai-SB" w:eastAsia="DFKai-SB" w:hAnsi="DFKai-SB" w:hint="eastAsia"/>
          <w:color w:val="000000"/>
          <w:sz w:val="32"/>
          <w:szCs w:val="32"/>
          <w:lang w:eastAsia="zh-TW"/>
        </w:rPr>
        <w:t>註</w:t>
      </w:r>
      <w:r w:rsidRPr="0020261E">
        <w:rPr>
          <w:rFonts w:ascii="DFKai-SB" w:eastAsia="DFKai-SB" w:hAnsi="DFKai-SB" w:cs="TTC44o01"/>
          <w:sz w:val="32"/>
          <w:szCs w:val="32"/>
          <w:lang w:eastAsia="zh-TW"/>
        </w:rPr>
        <w:t>二</w:t>
      </w:r>
      <w:r w:rsidRPr="0020261E">
        <w:rPr>
          <w:rFonts w:ascii="DFKai-SB" w:eastAsia="DFKai-SB" w:hAnsi="DFKai-SB"/>
          <w:color w:val="000000"/>
          <w:sz w:val="32"/>
          <w:szCs w:val="32"/>
          <w:lang w:eastAsia="zh-TW"/>
        </w:rPr>
        <w:t xml:space="preserve"> ‥</w:t>
      </w:r>
      <w:r w:rsidRPr="0020261E">
        <w:rPr>
          <w:rFonts w:ascii="DFKai-SB" w:eastAsia="DFKai-SB" w:hAnsi="DFKai-SB" w:hint="eastAsia"/>
          <w:color w:val="222222"/>
          <w:sz w:val="32"/>
          <w:szCs w:val="32"/>
          <w:shd w:val="clear" w:color="auto" w:fill="FFFFFF"/>
          <w:lang w:eastAsia="zh-TW"/>
        </w:rPr>
        <w:t>《活葉文選》是以活頁形式出版的中文文選，曾先後由不同出版社出版</w:t>
      </w:r>
      <w:r w:rsidR="00687D7F" w:rsidRPr="0020261E">
        <w:rPr>
          <w:rFonts w:ascii="DFKai-SB" w:eastAsia="DFKai-SB" w:hAnsi="DFKai-SB" w:hint="eastAsia"/>
          <w:color w:val="222222"/>
          <w:sz w:val="32"/>
          <w:szCs w:val="32"/>
          <w:shd w:val="clear" w:color="auto" w:fill="FFFFFF"/>
          <w:lang w:eastAsia="zh-TW"/>
        </w:rPr>
        <w:t>。</w:t>
      </w:r>
      <w:r w:rsidRPr="0020261E">
        <w:rPr>
          <w:rFonts w:ascii="DFKai-SB" w:eastAsia="DFKai-SB" w:hAnsi="DFKai-SB" w:hint="eastAsia"/>
          <w:color w:val="000000"/>
          <w:sz w:val="32"/>
          <w:szCs w:val="32"/>
          <w:lang w:eastAsia="zh-TW"/>
        </w:rPr>
        <w:t>「</w:t>
      </w:r>
      <w:r w:rsidRPr="0020261E">
        <w:rPr>
          <w:rFonts w:ascii="DFKai-SB" w:eastAsia="DFKai-SB" w:hAnsi="DFKai-SB" w:hint="eastAsia"/>
          <w:color w:val="222222"/>
          <w:sz w:val="32"/>
          <w:szCs w:val="32"/>
          <w:shd w:val="clear" w:color="auto" w:fill="FFFFFF"/>
          <w:lang w:eastAsia="zh-TW"/>
        </w:rPr>
        <w:t>活葉</w:t>
      </w:r>
      <w:r w:rsidRPr="0020261E">
        <w:rPr>
          <w:rFonts w:ascii="DFKai-SB" w:eastAsia="DFKai-SB" w:hAnsi="DFKai-SB" w:hint="eastAsia"/>
          <w:color w:val="000000"/>
          <w:sz w:val="32"/>
          <w:szCs w:val="32"/>
          <w:lang w:eastAsia="zh-TW"/>
        </w:rPr>
        <w:t>」</w:t>
      </w:r>
      <w:r w:rsidRPr="0020261E">
        <w:rPr>
          <w:rFonts w:ascii="DFKai-SB" w:eastAsia="DFKai-SB" w:hAnsi="DFKai-SB" w:hint="eastAsia"/>
          <w:color w:val="222222"/>
          <w:sz w:val="32"/>
          <w:szCs w:val="32"/>
          <w:shd w:val="clear" w:color="auto" w:fill="FFFFFF"/>
          <w:lang w:eastAsia="zh-TW"/>
        </w:rPr>
        <w:t>中選有文言，有白話；有古人名篇，也有時人佳作</w:t>
      </w:r>
      <w:r w:rsidR="00687D7F" w:rsidRPr="0020261E">
        <w:rPr>
          <w:rFonts w:ascii="DFKai-SB" w:eastAsia="DFKai-SB" w:hAnsi="DFKai-SB" w:hint="eastAsia"/>
          <w:color w:val="222222"/>
          <w:sz w:val="32"/>
          <w:szCs w:val="32"/>
          <w:shd w:val="clear" w:color="auto" w:fill="FFFFFF"/>
          <w:lang w:eastAsia="zh-TW"/>
        </w:rPr>
        <w:t>。</w:t>
      </w:r>
      <w:r w:rsidRPr="0020261E">
        <w:rPr>
          <w:rFonts w:ascii="DFKai-SB" w:eastAsia="DFKai-SB" w:hAnsi="DFKai-SB" w:hint="eastAsia"/>
          <w:color w:val="222222"/>
          <w:sz w:val="32"/>
          <w:szCs w:val="32"/>
          <w:shd w:val="clear" w:color="auto" w:fill="FFFFFF"/>
          <w:lang w:eastAsia="zh-TW"/>
        </w:rPr>
        <w:t>大約只是從其方便、便宜，幫助普及著眼</w:t>
      </w:r>
      <w:r w:rsidR="00687D7F" w:rsidRPr="0020261E">
        <w:rPr>
          <w:rFonts w:ascii="DFKai-SB" w:eastAsia="DFKai-SB" w:hAnsi="DFKai-SB" w:hint="eastAsia"/>
          <w:color w:val="222222"/>
          <w:sz w:val="32"/>
          <w:szCs w:val="32"/>
          <w:shd w:val="clear" w:color="auto" w:fill="FFFFFF"/>
          <w:lang w:eastAsia="zh-TW"/>
        </w:rPr>
        <w:t>。</w:t>
      </w:r>
    </w:p>
    <w:p w14:paraId="2FB4B5F9" w14:textId="77777777" w:rsidR="003F39ED" w:rsidRDefault="003F39ED" w:rsidP="003F39ED">
      <w:pPr>
        <w:shd w:val="clear" w:color="auto" w:fill="FFFFFF"/>
        <w:rPr>
          <w:rFonts w:ascii="DFKai-SB" w:eastAsia="DFKai-SB" w:hAnsi="DFKai-SB"/>
          <w:color w:val="000000"/>
          <w:sz w:val="32"/>
          <w:szCs w:val="32"/>
          <w:lang w:eastAsia="zh-TW"/>
        </w:rPr>
      </w:pPr>
      <w:r w:rsidRPr="0020261E">
        <w:rPr>
          <w:rFonts w:ascii="DFKai-SB" w:eastAsia="DFKai-SB" w:hAnsi="DFKai-SB" w:hint="eastAsia"/>
          <w:color w:val="000000"/>
          <w:sz w:val="32"/>
          <w:szCs w:val="32"/>
          <w:lang w:eastAsia="zh-TW"/>
        </w:rPr>
        <w:t>註三</w:t>
      </w:r>
      <w:r w:rsidRPr="0020261E">
        <w:rPr>
          <w:rFonts w:ascii="DFKai-SB" w:eastAsia="DFKai-SB" w:hAnsi="DFKai-SB"/>
          <w:color w:val="000000"/>
          <w:sz w:val="32"/>
          <w:szCs w:val="32"/>
          <w:lang w:eastAsia="zh-TW"/>
        </w:rPr>
        <w:t xml:space="preserve"> </w:t>
      </w:r>
      <w:r w:rsidRPr="0020261E">
        <w:rPr>
          <w:rFonts w:ascii="DFKai-SB" w:eastAsia="DFKai-SB" w:hAnsi="DFKai-SB" w:hint="eastAsia"/>
          <w:color w:val="000000"/>
          <w:sz w:val="32"/>
          <w:szCs w:val="32"/>
          <w:lang w:eastAsia="zh-TW"/>
        </w:rPr>
        <w:t>：《佛說大乘無量壽莊嚴清淨平等覺經》</w:t>
      </w:r>
      <w:r w:rsidRPr="0020261E">
        <w:rPr>
          <w:rFonts w:ascii="DFKai-SB" w:eastAsia="DFKai-SB" w:hAnsi="DFKai-SB"/>
          <w:color w:val="000000"/>
          <w:sz w:val="32"/>
          <w:szCs w:val="32"/>
          <w:lang w:eastAsia="zh-TW"/>
        </w:rPr>
        <w:t xml:space="preserve"> </w:t>
      </w:r>
      <w:r w:rsidRPr="0020261E">
        <w:rPr>
          <w:rFonts w:ascii="DFKai-SB" w:eastAsia="DFKai-SB" w:hAnsi="DFKai-SB" w:hint="eastAsia"/>
          <w:color w:val="000000"/>
          <w:sz w:val="32"/>
          <w:szCs w:val="32"/>
          <w:lang w:eastAsia="zh-TW"/>
        </w:rPr>
        <w:t>大教緣起第三【爾時世尊，威光赫奕，如融金聚，又如明鏡，影暢表裡，現大光明，數千百變</w:t>
      </w:r>
      <w:r w:rsidR="00687D7F" w:rsidRPr="0020261E">
        <w:rPr>
          <w:rFonts w:ascii="DFKai-SB" w:eastAsia="DFKai-SB" w:hAnsi="DFKai-SB" w:hint="eastAsia"/>
          <w:color w:val="000000"/>
          <w:sz w:val="32"/>
          <w:szCs w:val="32"/>
          <w:lang w:eastAsia="zh-TW"/>
        </w:rPr>
        <w:t>。</w:t>
      </w:r>
      <w:r w:rsidRPr="0020261E">
        <w:rPr>
          <w:rFonts w:ascii="DFKai-SB" w:eastAsia="DFKai-SB" w:hAnsi="DFKai-SB" w:hint="eastAsia"/>
          <w:color w:val="000000"/>
          <w:sz w:val="32"/>
          <w:szCs w:val="32"/>
          <w:lang w:eastAsia="zh-TW"/>
        </w:rPr>
        <w:t>】</w:t>
      </w:r>
    </w:p>
    <w:p w14:paraId="42B5EA8C" w14:textId="77777777" w:rsidR="00B6345A" w:rsidRDefault="00B6345A" w:rsidP="003F39ED">
      <w:pPr>
        <w:shd w:val="clear" w:color="auto" w:fill="FFFFFF"/>
        <w:rPr>
          <w:rFonts w:ascii="DFKai-SB" w:eastAsia="DFKai-SB" w:hAnsi="DFKai-SB"/>
          <w:color w:val="000000"/>
          <w:sz w:val="32"/>
          <w:szCs w:val="32"/>
          <w:lang w:eastAsia="zh-TW"/>
        </w:rPr>
      </w:pPr>
    </w:p>
    <w:p w14:paraId="57F3D593" w14:textId="77777777" w:rsidR="00B6345A" w:rsidRPr="00E440C8" w:rsidRDefault="00B6345A" w:rsidP="003F39ED">
      <w:pPr>
        <w:shd w:val="clear" w:color="auto" w:fill="FFFFFF"/>
        <w:rPr>
          <w:rFonts w:ascii="DFKai-SB" w:eastAsia="DFKai-SB" w:hAnsi="DFKai-SB"/>
          <w:color w:val="000000"/>
          <w:sz w:val="38"/>
          <w:szCs w:val="38"/>
          <w:lang w:eastAsia="zh-TW"/>
        </w:rPr>
      </w:pPr>
    </w:p>
    <w:p w14:paraId="405544A4" w14:textId="77777777" w:rsidR="008B42B3" w:rsidRDefault="008B42B3" w:rsidP="003F39ED">
      <w:pPr>
        <w:shd w:val="clear" w:color="auto" w:fill="FFFFFF"/>
        <w:rPr>
          <w:rFonts w:ascii="DFKai-SB" w:eastAsia="DFKai-SB" w:hAnsi="DFKai-SB"/>
          <w:color w:val="000000"/>
          <w:sz w:val="38"/>
          <w:szCs w:val="38"/>
          <w:lang w:eastAsia="zh-TW"/>
        </w:rPr>
      </w:pPr>
    </w:p>
    <w:p w14:paraId="2237120F" w14:textId="77777777" w:rsidR="0020261E" w:rsidRDefault="0020261E" w:rsidP="003F39ED">
      <w:pPr>
        <w:shd w:val="clear" w:color="auto" w:fill="FFFFFF"/>
        <w:rPr>
          <w:rFonts w:ascii="DFKai-SB" w:eastAsia="DFKai-SB" w:hAnsi="DFKai-SB"/>
          <w:color w:val="000000"/>
          <w:sz w:val="38"/>
          <w:szCs w:val="38"/>
          <w:lang w:eastAsia="zh-TW"/>
        </w:rPr>
      </w:pPr>
    </w:p>
    <w:p w14:paraId="35BC920E" w14:textId="77777777" w:rsidR="00B6345A"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1E3BFD4D" w14:textId="77777777" w:rsidR="00B6345A"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7E71411F" w14:textId="77777777" w:rsidR="00B6345A"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59DC2D68" w14:textId="77777777" w:rsidR="00B6345A"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6EC6E564" w14:textId="77777777" w:rsidR="00B6345A"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5F5B1BC5" w14:textId="77777777" w:rsidR="00B6345A"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45454AE1" w14:textId="77777777" w:rsidR="00B6345A"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0E566C50" w14:textId="77777777" w:rsidR="00B6345A" w:rsidRPr="00E440C8" w:rsidRDefault="00B6345A" w:rsidP="00B6345A">
      <w:pPr>
        <w:pStyle w:val="BodyTextIndent3"/>
        <w:spacing w:before="240" w:after="120" w:line="240" w:lineRule="auto"/>
        <w:ind w:firstLine="0"/>
        <w:jc w:val="left"/>
        <w:rPr>
          <w:rFonts w:ascii="DFKai-SB" w:eastAsia="DFKai-SB" w:hAnsi="DFKai-SB"/>
          <w:sz w:val="38"/>
          <w:szCs w:val="38"/>
          <w:u w:val="none"/>
          <w:lang w:eastAsia="zh-TW"/>
        </w:rPr>
      </w:pPr>
    </w:p>
    <w:p w14:paraId="2485F2FC" w14:textId="77777777" w:rsidR="00B6345A" w:rsidRPr="00E440C8" w:rsidRDefault="00B6345A" w:rsidP="00B6345A">
      <w:pPr>
        <w:pStyle w:val="BodyTextIndent3"/>
        <w:spacing w:before="240" w:after="120" w:line="240" w:lineRule="auto"/>
        <w:ind w:left="480" w:firstLineChars="200" w:firstLine="760"/>
        <w:jc w:val="left"/>
        <w:rPr>
          <w:rFonts w:ascii="DFKai-SB" w:eastAsia="DFKai-SB" w:hAnsi="DFKai-SB"/>
          <w:sz w:val="38"/>
          <w:szCs w:val="38"/>
          <w:u w:val="none"/>
          <w:lang w:eastAsia="zh-TW"/>
        </w:rPr>
      </w:pPr>
    </w:p>
    <w:p w14:paraId="41C770AF" w14:textId="77777777" w:rsidR="00B6345A" w:rsidRPr="00E440C8" w:rsidRDefault="00B6345A" w:rsidP="00B6345A">
      <w:pPr>
        <w:pStyle w:val="BodyTextIndent3"/>
        <w:spacing w:before="240" w:after="120" w:line="240" w:lineRule="auto"/>
        <w:ind w:left="480" w:firstLineChars="200" w:firstLine="761"/>
        <w:jc w:val="left"/>
        <w:outlineLvl w:val="0"/>
        <w:rPr>
          <w:rFonts w:ascii="DFKai-SB" w:eastAsia="DFKai-SB" w:hAnsi="DFKai-SB"/>
          <w:b/>
          <w:bCs/>
          <w:sz w:val="38"/>
          <w:szCs w:val="38"/>
          <w:u w:val="none"/>
          <w:lang w:eastAsia="zh-TW"/>
        </w:rPr>
        <w:sectPr w:rsidR="00B6345A" w:rsidRPr="00E440C8" w:rsidSect="00AA41BC">
          <w:headerReference w:type="default" r:id="rId16"/>
          <w:pgSz w:w="11907" w:h="16840" w:code="9"/>
          <w:pgMar w:top="1418" w:right="1418" w:bottom="1418" w:left="1418" w:header="851" w:footer="992" w:gutter="397"/>
          <w:pgNumType w:fmt="ideographDigital"/>
          <w:cols w:space="425"/>
          <w:textDirection w:val="tbRl"/>
          <w:docGrid w:type="lines" w:linePitch="312"/>
        </w:sectPr>
      </w:pPr>
    </w:p>
    <w:p w14:paraId="1B3AB9D3" w14:textId="77777777" w:rsidR="00B6345A" w:rsidRPr="009B2515" w:rsidRDefault="00337114" w:rsidP="00337114">
      <w:pPr>
        <w:pStyle w:val="Heading1"/>
        <w:ind w:firstLine="480"/>
        <w:rPr>
          <w:rFonts w:ascii="DFKai-SB" w:eastAsia="DFKai-SB" w:hAnsi="DFKai-SB"/>
          <w:b w:val="0"/>
          <w:color w:val="000000"/>
          <w:sz w:val="44"/>
          <w:szCs w:val="44"/>
          <w:lang w:eastAsia="zh-TW"/>
        </w:rPr>
      </w:pPr>
      <w:bookmarkStart w:id="7" w:name="_Toc446630130"/>
      <w:r>
        <w:rPr>
          <w:rFonts w:ascii="DFKai-SB" w:eastAsia="DFKai-SB" w:hAnsi="DFKai-SB"/>
          <w:bCs w:val="0"/>
          <w:sz w:val="44"/>
          <w:szCs w:val="44"/>
          <w:lang w:eastAsia="zh-TW"/>
        </w:rPr>
        <w:lastRenderedPageBreak/>
        <w:br w:type="page"/>
      </w:r>
      <w:bookmarkStart w:id="8" w:name="_Toc509479731"/>
      <w:r w:rsidR="00B6345A" w:rsidRPr="00182991">
        <w:rPr>
          <w:rFonts w:ascii="DFKai-SB" w:eastAsia="DFKai-SB" w:hAnsi="DFKai-SB" w:hint="eastAsia"/>
          <w:bCs w:val="0"/>
          <w:sz w:val="44"/>
          <w:szCs w:val="44"/>
          <w:lang w:eastAsia="zh-TW"/>
        </w:rPr>
        <w:lastRenderedPageBreak/>
        <w:t>第</w:t>
      </w:r>
      <w:r w:rsidR="00B6345A">
        <w:rPr>
          <w:rFonts w:ascii="DFKai-SB" w:eastAsia="DFKai-SB" w:hAnsi="DFKai-SB" w:hint="eastAsia"/>
          <w:sz w:val="44"/>
          <w:szCs w:val="44"/>
          <w:lang w:eastAsia="zh-TW"/>
        </w:rPr>
        <w:t>二</w:t>
      </w:r>
      <w:r w:rsidR="00B6345A" w:rsidRPr="009B2515">
        <w:rPr>
          <w:rFonts w:ascii="DFKai-SB" w:eastAsia="DFKai-SB" w:hAnsi="DFKai-SB" w:hint="eastAsia"/>
          <w:sz w:val="44"/>
          <w:szCs w:val="44"/>
          <w:lang w:eastAsia="zh-TW"/>
        </w:rPr>
        <w:t>講</w:t>
      </w:r>
      <w:r w:rsidR="00B6345A">
        <w:rPr>
          <w:rFonts w:ascii="DFKai-SB" w:eastAsia="DFKai-SB" w:hAnsi="DFKai-SB" w:hint="eastAsia"/>
          <w:sz w:val="44"/>
          <w:szCs w:val="44"/>
          <w:lang w:eastAsia="zh-TW"/>
        </w:rPr>
        <w:t xml:space="preserve">  </w:t>
      </w:r>
      <w:bookmarkEnd w:id="7"/>
      <w:r w:rsidR="005E34B5" w:rsidRPr="005E34B5">
        <w:rPr>
          <w:rFonts w:ascii="DFKai-SB" w:eastAsia="DFKai-SB" w:hAnsi="DFKai-SB" w:hint="eastAsia"/>
          <w:sz w:val="44"/>
          <w:szCs w:val="44"/>
          <w:lang w:eastAsia="zh-TW"/>
        </w:rPr>
        <w:t>（佚失從缺）</w:t>
      </w:r>
      <w:bookmarkEnd w:id="8"/>
    </w:p>
    <w:p w14:paraId="36F79BBC" w14:textId="77777777" w:rsidR="005E34B5" w:rsidRPr="005E34B5" w:rsidRDefault="005E34B5" w:rsidP="005E34B5">
      <w:pPr>
        <w:pStyle w:val="BodyTextIndent3"/>
        <w:spacing w:before="240" w:after="120" w:line="240" w:lineRule="auto"/>
        <w:ind w:left="480" w:firstLineChars="200" w:firstLine="760"/>
        <w:jc w:val="left"/>
        <w:rPr>
          <w:rFonts w:ascii="DFKai-SB" w:eastAsia="DFKai-SB" w:hAnsi="DFKai-SB"/>
          <w:sz w:val="38"/>
          <w:szCs w:val="38"/>
          <w:u w:val="none"/>
          <w:lang w:eastAsia="zh-TW"/>
        </w:rPr>
      </w:pPr>
      <w:r w:rsidRPr="005E34B5">
        <w:rPr>
          <w:rFonts w:ascii="DFKai-SB" w:eastAsia="DFKai-SB" w:hAnsi="DFKai-SB" w:hint="eastAsia"/>
          <w:color w:val="000000"/>
          <w:sz w:val="38"/>
          <w:szCs w:val="38"/>
          <w:u w:val="none"/>
          <w:lang w:eastAsia="zh-TW"/>
        </w:rPr>
        <w:t>（現存無第二講錄音，當年若現場還有其他人將此會錄音下來，敬請提供，功德無量。）</w:t>
      </w:r>
    </w:p>
    <w:p w14:paraId="541E4B18" w14:textId="77777777" w:rsidR="006A67B1" w:rsidRPr="00E440C8" w:rsidRDefault="006A67B1" w:rsidP="00824D18">
      <w:pPr>
        <w:pStyle w:val="BodyTextIndent3"/>
        <w:spacing w:before="240" w:after="120" w:line="240" w:lineRule="auto"/>
        <w:ind w:left="480" w:firstLineChars="200" w:firstLine="760"/>
        <w:jc w:val="left"/>
        <w:rPr>
          <w:rFonts w:ascii="DFKai-SB" w:eastAsia="DFKai-SB" w:hAnsi="DFKai-SB"/>
          <w:sz w:val="38"/>
          <w:szCs w:val="38"/>
          <w:u w:val="none"/>
          <w:lang w:eastAsia="zh-TW"/>
        </w:rPr>
      </w:pPr>
    </w:p>
    <w:p w14:paraId="2933C2B8" w14:textId="77777777" w:rsidR="002F7933" w:rsidRPr="00E440C8" w:rsidRDefault="002F7933" w:rsidP="00205768">
      <w:pPr>
        <w:pStyle w:val="BodyTextIndent3"/>
        <w:spacing w:before="240" w:after="120" w:line="240" w:lineRule="auto"/>
        <w:ind w:left="480" w:firstLineChars="200" w:firstLine="760"/>
        <w:jc w:val="left"/>
        <w:rPr>
          <w:rFonts w:ascii="DFKai-SB" w:eastAsia="DFKai-SB" w:hAnsi="DFKai-SB"/>
          <w:sz w:val="38"/>
          <w:szCs w:val="38"/>
          <w:u w:val="none"/>
          <w:lang w:eastAsia="zh-TW"/>
        </w:rPr>
      </w:pPr>
    </w:p>
    <w:p w14:paraId="41C1CF01" w14:textId="77777777" w:rsidR="008B42B3" w:rsidRPr="00E440C8" w:rsidRDefault="008B42B3" w:rsidP="00205768">
      <w:pPr>
        <w:pStyle w:val="BodyTextIndent3"/>
        <w:spacing w:before="240" w:after="120" w:line="240" w:lineRule="auto"/>
        <w:ind w:left="480" w:firstLineChars="200" w:firstLine="760"/>
        <w:jc w:val="left"/>
        <w:rPr>
          <w:rFonts w:ascii="DFKai-SB" w:eastAsia="DFKai-SB" w:hAnsi="DFKai-SB"/>
          <w:sz w:val="38"/>
          <w:szCs w:val="38"/>
          <w:u w:val="none"/>
          <w:lang w:eastAsia="zh-TW"/>
        </w:rPr>
      </w:pPr>
    </w:p>
    <w:p w14:paraId="432F421D" w14:textId="77777777" w:rsidR="008B42B3" w:rsidRPr="00E440C8" w:rsidRDefault="008B42B3" w:rsidP="0020261E">
      <w:pPr>
        <w:pStyle w:val="BodyTextIndent3"/>
        <w:spacing w:before="240" w:after="120" w:line="240" w:lineRule="auto"/>
        <w:ind w:firstLine="0"/>
        <w:jc w:val="left"/>
        <w:rPr>
          <w:rFonts w:ascii="DFKai-SB" w:eastAsia="DFKai-SB" w:hAnsi="DFKai-SB"/>
          <w:sz w:val="38"/>
          <w:szCs w:val="38"/>
          <w:u w:val="none"/>
          <w:lang w:eastAsia="zh-TW"/>
        </w:rPr>
      </w:pPr>
    </w:p>
    <w:p w14:paraId="070829D5" w14:textId="77777777" w:rsidR="002F7933" w:rsidRPr="00E440C8" w:rsidRDefault="002F7933" w:rsidP="00205768">
      <w:pPr>
        <w:pStyle w:val="BodyTextIndent3"/>
        <w:spacing w:before="240" w:after="120" w:line="240" w:lineRule="auto"/>
        <w:ind w:left="480" w:firstLineChars="200" w:firstLine="760"/>
        <w:jc w:val="left"/>
        <w:rPr>
          <w:rFonts w:ascii="DFKai-SB" w:eastAsia="DFKai-SB" w:hAnsi="DFKai-SB"/>
          <w:sz w:val="38"/>
          <w:szCs w:val="38"/>
          <w:u w:val="none"/>
          <w:lang w:eastAsia="zh-TW"/>
        </w:rPr>
      </w:pPr>
    </w:p>
    <w:p w14:paraId="5F3974F1" w14:textId="77777777" w:rsidR="002F7933" w:rsidRPr="00E440C8" w:rsidRDefault="002F7933" w:rsidP="00205768">
      <w:pPr>
        <w:pStyle w:val="BodyTextIndent3"/>
        <w:spacing w:before="240" w:after="120" w:line="240" w:lineRule="auto"/>
        <w:ind w:left="480" w:firstLineChars="200" w:firstLine="761"/>
        <w:jc w:val="left"/>
        <w:outlineLvl w:val="0"/>
        <w:rPr>
          <w:rFonts w:ascii="DFKai-SB" w:eastAsia="DFKai-SB" w:hAnsi="DFKai-SB"/>
          <w:b/>
          <w:bCs/>
          <w:sz w:val="38"/>
          <w:szCs w:val="38"/>
          <w:u w:val="none"/>
          <w:lang w:eastAsia="zh-TW"/>
        </w:rPr>
        <w:sectPr w:rsidR="002F7933" w:rsidRPr="00E440C8" w:rsidSect="00AA41BC">
          <w:headerReference w:type="default" r:id="rId17"/>
          <w:type w:val="continuous"/>
          <w:pgSz w:w="11907" w:h="16840" w:code="9"/>
          <w:pgMar w:top="1418" w:right="1418" w:bottom="1418" w:left="1418" w:header="851" w:footer="992" w:gutter="397"/>
          <w:pgNumType w:fmt="ideographDigital"/>
          <w:cols w:space="425"/>
          <w:textDirection w:val="tbRl"/>
          <w:docGrid w:type="lines" w:linePitch="312"/>
        </w:sectPr>
      </w:pPr>
    </w:p>
    <w:p w14:paraId="3A4833F8" w14:textId="77777777" w:rsidR="0024105C" w:rsidRPr="009B2515" w:rsidRDefault="00404DF4" w:rsidP="00025BBE">
      <w:pPr>
        <w:pStyle w:val="Heading1"/>
        <w:ind w:firstLine="480"/>
        <w:rPr>
          <w:rFonts w:ascii="DFKai-SB" w:eastAsia="DFKai-SB" w:hAnsi="DFKai-SB"/>
          <w:b w:val="0"/>
          <w:color w:val="000000"/>
          <w:sz w:val="44"/>
          <w:szCs w:val="44"/>
          <w:lang w:eastAsia="zh-TW"/>
        </w:rPr>
      </w:pPr>
      <w:r>
        <w:rPr>
          <w:rFonts w:ascii="DFKai-SB" w:eastAsia="DFKai-SB" w:hAnsi="DFKai-SB"/>
          <w:b w:val="0"/>
          <w:bCs w:val="0"/>
          <w:sz w:val="44"/>
          <w:szCs w:val="44"/>
          <w:lang w:eastAsia="zh-TW"/>
        </w:rPr>
        <w:lastRenderedPageBreak/>
        <w:br w:type="page"/>
      </w:r>
      <w:bookmarkStart w:id="9" w:name="_Toc509479732"/>
      <w:r w:rsidR="0024105C" w:rsidRPr="00182991">
        <w:rPr>
          <w:rFonts w:ascii="DFKai-SB" w:eastAsia="DFKai-SB" w:hAnsi="DFKai-SB" w:hint="eastAsia"/>
          <w:bCs w:val="0"/>
          <w:sz w:val="44"/>
          <w:szCs w:val="44"/>
          <w:lang w:eastAsia="zh-TW"/>
        </w:rPr>
        <w:lastRenderedPageBreak/>
        <w:t>第</w:t>
      </w:r>
      <w:bookmarkStart w:id="10" w:name="_Toc446458060"/>
      <w:r w:rsidR="00E52D4D" w:rsidRPr="009B2515">
        <w:rPr>
          <w:rFonts w:ascii="DFKai-SB" w:eastAsia="DFKai-SB" w:hAnsi="DFKai-SB" w:hint="eastAsia"/>
          <w:sz w:val="44"/>
          <w:szCs w:val="44"/>
          <w:lang w:eastAsia="zh-TW"/>
        </w:rPr>
        <w:t>三講</w:t>
      </w:r>
      <w:r w:rsidR="009B2515">
        <w:rPr>
          <w:rFonts w:ascii="DFKai-SB" w:eastAsia="DFKai-SB" w:hAnsi="DFKai-SB" w:hint="eastAsia"/>
          <w:sz w:val="44"/>
          <w:szCs w:val="44"/>
          <w:lang w:eastAsia="zh-TW"/>
        </w:rPr>
        <w:t xml:space="preserve">  </w:t>
      </w:r>
      <w:r w:rsidR="009B2515" w:rsidRPr="009B2515">
        <w:rPr>
          <w:rFonts w:ascii="DFKai-SB" w:eastAsia="DFKai-SB" w:hAnsi="DFKai-SB" w:hint="eastAsia"/>
          <w:sz w:val="44"/>
          <w:szCs w:val="44"/>
          <w:lang w:eastAsia="zh-TW"/>
        </w:rPr>
        <w:t>般若與持名念佛</w:t>
      </w:r>
      <w:bookmarkEnd w:id="9"/>
      <w:bookmarkEnd w:id="10"/>
    </w:p>
    <w:p w14:paraId="7EFE7294" w14:textId="77777777" w:rsidR="00E52D4D" w:rsidRPr="00E440C8" w:rsidRDefault="00E52D4D" w:rsidP="007038C2">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還是繼續上次那個題目，從《金剛經》談到《無量壽經》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也就是上次提出來的「般若為導，淨土為歸」</w:t>
      </w:r>
      <w:r w:rsidR="00211E6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我們要依靠般若作為我們導航的方向，引導我們，把我們導到哪兒去呀？我們還是以淨土作為歸宿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所以我們就從這《金剛經》談到《無量壽經》</w:t>
      </w:r>
      <w:r w:rsidR="00687D7F" w:rsidRPr="00E440C8">
        <w:rPr>
          <w:rFonts w:ascii="DFKai-SB" w:eastAsia="DFKai-SB" w:hAnsi="DFKai-SB" w:hint="eastAsia"/>
          <w:color w:val="000000"/>
          <w:sz w:val="38"/>
          <w:szCs w:val="38"/>
          <w:lang w:eastAsia="zh-TW"/>
        </w:rPr>
        <w:t>。</w:t>
      </w:r>
    </w:p>
    <w:p w14:paraId="027E8E88"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《金剛經》的經題是《金剛般若波羅蜜</w:t>
      </w:r>
      <w:r w:rsidRPr="00E440C8">
        <w:rPr>
          <w:rFonts w:ascii="DFKai-SB" w:eastAsia="DFKai-SB" w:hAnsi="DFKai-SB" w:cs="PMingLiU"/>
          <w:sz w:val="38"/>
          <w:szCs w:val="38"/>
          <w:lang w:eastAsia="zh-TW"/>
        </w:rPr>
        <w:t>經</w:t>
      </w:r>
      <w:r w:rsidRPr="00E440C8">
        <w:rPr>
          <w:rFonts w:ascii="DFKai-SB" w:eastAsia="DFKai-SB" w:hAnsi="DFKai-SB" w:hint="eastAsia"/>
          <w:color w:val="000000"/>
          <w:sz w:val="38"/>
          <w:szCs w:val="38"/>
          <w:lang w:eastAsia="zh-TW"/>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這個「般若」，沒有適當的中國字可以翻，因此就翻譯了它的音，沒有翻譯它的意思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這是古時候譯經家的一種規定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咱們國家沒有適當的名詞恰好跟這個「般若」一樣，於是就用了印度話的音，當然這個音有</w:t>
      </w:r>
      <w:r w:rsidRPr="00E440C8">
        <w:rPr>
          <w:rFonts w:ascii="DFKai-SB" w:eastAsia="DFKai-SB" w:hAnsi="DFKai-SB" w:cs="PMingLiU"/>
          <w:sz w:val="38"/>
          <w:szCs w:val="38"/>
          <w:lang w:eastAsia="zh-TW"/>
        </w:rPr>
        <w:t>一</w:t>
      </w:r>
      <w:r w:rsidRPr="00E440C8">
        <w:rPr>
          <w:rFonts w:ascii="DFKai-SB" w:eastAsia="DFKai-SB" w:hAnsi="DFKai-SB" w:hint="eastAsia"/>
          <w:color w:val="000000"/>
          <w:sz w:val="38"/>
          <w:szCs w:val="38"/>
          <w:lang w:eastAsia="zh-TW"/>
        </w:rPr>
        <w:t>點走了，注了這個音，</w:t>
      </w:r>
      <w:r w:rsidRPr="00E440C8">
        <w:rPr>
          <w:rFonts w:ascii="DFKai-SB" w:eastAsia="DFKai-SB" w:hAnsi="DFKai-SB" w:cs="PMingLiU"/>
          <w:sz w:val="38"/>
          <w:szCs w:val="38"/>
          <w:lang w:eastAsia="zh-TW"/>
        </w:rPr>
        <w:t>但</w:t>
      </w:r>
      <w:r w:rsidRPr="00E440C8">
        <w:rPr>
          <w:rFonts w:ascii="DFKai-SB" w:eastAsia="DFKai-SB" w:hAnsi="DFKai-SB" w:hint="eastAsia"/>
          <w:color w:val="000000"/>
          <w:sz w:val="38"/>
          <w:szCs w:val="38"/>
          <w:lang w:eastAsia="zh-TW"/>
        </w:rPr>
        <w:t>這個音還是接近的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比如像「阿耨多羅三藐三菩提」，就是翻譯的是音，要翻它的意思，就是「無上正等正覺」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也就有的翻譯的是音，有的翻譯的是意思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「般若」就是音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因為我們中國沒有適當的字可以相當於「般若」，就勉強叫做智慧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但這很容易混，因此</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要「般若」翻成中國的意思，於是就有人翻成是深智慧或者大智慧，以區別於咱們一般所謂的智慧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尤其是要區別於咱們所謂的世智辯聰，這兩個恰恰是天淵之別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我們如果把世智辯聰當做了般若，那就是禪宗的</w:t>
      </w:r>
      <w:r w:rsidRPr="00E440C8">
        <w:rPr>
          <w:rFonts w:ascii="DFKai-SB" w:eastAsia="DFKai-SB" w:hAnsi="DFKai-SB" w:hint="eastAsia"/>
          <w:color w:val="000000"/>
          <w:sz w:val="38"/>
          <w:szCs w:val="38"/>
          <w:lang w:eastAsia="zh-TW"/>
        </w:rPr>
        <w:lastRenderedPageBreak/>
        <w:t>話：「把驢鞍橋當做了阿爹的下巴</w:t>
      </w:r>
      <w:r w:rsidRPr="00E440C8">
        <w:rPr>
          <w:rFonts w:ascii="DFKai-SB" w:eastAsia="DFKai-SB" w:hAnsi="DFKai-SB" w:cs="MingLiU"/>
          <w:sz w:val="38"/>
          <w:szCs w:val="38"/>
          <w:lang w:eastAsia="zh-TW"/>
        </w:rPr>
        <w:t>頦</w:t>
      </w:r>
      <w:r w:rsidRPr="00E440C8">
        <w:rPr>
          <w:rFonts w:ascii="DFKai-SB" w:eastAsia="DFKai-SB" w:hAnsi="DFKai-SB" w:hint="eastAsia"/>
          <w:color w:val="000000"/>
          <w:sz w:val="38"/>
          <w:szCs w:val="38"/>
          <w:lang w:eastAsia="zh-TW"/>
        </w:rPr>
        <w:t>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」那個橋跟下巴</w:t>
      </w:r>
      <w:r w:rsidRPr="00E440C8">
        <w:rPr>
          <w:rFonts w:ascii="DFKai-SB" w:eastAsia="DFKai-SB" w:hAnsi="DFKai-SB" w:cs="MingLiU"/>
          <w:sz w:val="38"/>
          <w:szCs w:val="38"/>
          <w:lang w:eastAsia="zh-TW"/>
        </w:rPr>
        <w:t>頦</w:t>
      </w:r>
      <w:r w:rsidRPr="00E440C8">
        <w:rPr>
          <w:rFonts w:ascii="DFKai-SB" w:eastAsia="DFKai-SB" w:hAnsi="DFKai-SB" w:hint="eastAsia"/>
          <w:color w:val="000000"/>
          <w:sz w:val="38"/>
          <w:szCs w:val="38"/>
          <w:lang w:eastAsia="zh-TW"/>
        </w:rPr>
        <w:t>沒有共同之處</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如果把般若體會為世間的學問、世間的聰明能幹，那就大錯特錯了，因為世智辯聰是八難之一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學佛有八種人是困難的，聾子、瞎子、啞巴、世智辯聰等等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啞巴，他就不能問話；如聾如盲，他就看不見、聽不見；還有神經病，這都屬於八難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這世智辯聰跟八難是並列的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我們有的時候常常不知道，有的人還以此自負，不知道這是一種缺點，不是我們所說的般若</w:t>
      </w:r>
      <w:r w:rsidR="009D23E9">
        <w:rPr>
          <w:rFonts w:ascii="DFKai-SB" w:eastAsia="DFKai-SB" w:hAnsi="DFKai-SB" w:hint="eastAsia"/>
          <w:color w:val="000000"/>
          <w:sz w:val="38"/>
          <w:szCs w:val="38"/>
          <w:lang w:eastAsia="zh-TW"/>
        </w:rPr>
        <w:t>。</w:t>
      </w:r>
      <w:r w:rsidR="009D23E9" w:rsidRPr="00E440C8">
        <w:rPr>
          <w:rFonts w:ascii="DFKai-SB" w:eastAsia="DFKai-SB" w:hAnsi="DFKai-SB" w:hint="eastAsia"/>
          <w:color w:val="000000"/>
          <w:sz w:val="38"/>
          <w:szCs w:val="38"/>
          <w:lang w:eastAsia="zh-TW"/>
        </w:rPr>
        <w:t>般若</w:t>
      </w:r>
      <w:r w:rsidRPr="00E440C8">
        <w:rPr>
          <w:rFonts w:ascii="DFKai-SB" w:eastAsia="DFKai-SB" w:hAnsi="DFKai-SB" w:hint="eastAsia"/>
          <w:color w:val="000000"/>
          <w:sz w:val="38"/>
          <w:szCs w:val="38"/>
          <w:lang w:eastAsia="zh-TW"/>
        </w:rPr>
        <w:t>不是學問，是一個大</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智慧，極深的智慧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六度裏頭如果只是前五度而沒有般若的話，就不能稱為波羅蜜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你只是布施，那就是布施，不能稱為布施波羅蜜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忍辱，只是忍辱，不能稱為忍辱波羅蜜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波羅蜜是什麼意思呢？翻譯的意思就是「彼岸到」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外國的文法是倒過來說的，咱們的話就是所謂「到彼岸」</w:t>
      </w:r>
      <w:r w:rsidR="00687D7F" w:rsidRPr="00E440C8">
        <w:rPr>
          <w:rFonts w:ascii="DFKai-SB" w:eastAsia="DFKai-SB" w:hAnsi="DFKai-SB" w:hint="eastAsia"/>
          <w:color w:val="000000"/>
          <w:sz w:val="38"/>
          <w:szCs w:val="38"/>
          <w:lang w:eastAsia="zh-TW"/>
        </w:rPr>
        <w:t>。</w:t>
      </w:r>
    </w:p>
    <w:p w14:paraId="4C2EA723"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咱們這生生死死，輪迴不斷，這個生死是一岸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我們是在這岸裏頭，八寶山一燒，又</w:t>
      </w:r>
      <w:r w:rsidRPr="00E440C8">
        <w:rPr>
          <w:rFonts w:ascii="DFKai-SB" w:eastAsia="DFKai-SB" w:hAnsi="DFKai-SB" w:cs="PMingLiU"/>
          <w:sz w:val="38"/>
          <w:szCs w:val="38"/>
          <w:lang w:eastAsia="zh-TW"/>
        </w:rPr>
        <w:t>不定</w:t>
      </w:r>
      <w:r w:rsidRPr="00E440C8">
        <w:rPr>
          <w:rFonts w:ascii="DFKai-SB" w:eastAsia="DFKai-SB" w:hAnsi="DFKai-SB" w:hint="eastAsia"/>
          <w:color w:val="000000"/>
          <w:sz w:val="38"/>
          <w:szCs w:val="38"/>
          <w:lang w:eastAsia="zh-TW"/>
        </w:rPr>
        <w:t>是</w:t>
      </w:r>
      <w:r w:rsidRPr="00E440C8">
        <w:rPr>
          <w:rFonts w:ascii="DFKai-SB" w:eastAsia="DFKai-SB" w:hAnsi="DFKai-SB" w:cs="MingLiU"/>
          <w:sz w:val="38"/>
          <w:szCs w:val="38"/>
          <w:lang w:eastAsia="zh-TW"/>
        </w:rPr>
        <w:t>牛</w:t>
      </w:r>
      <w:r w:rsidRPr="00E440C8">
        <w:rPr>
          <w:rFonts w:ascii="DFKai-SB" w:eastAsia="DFKai-SB" w:hAnsi="DFKai-SB" w:hint="eastAsia"/>
          <w:color w:val="000000"/>
          <w:sz w:val="38"/>
          <w:szCs w:val="38"/>
          <w:lang w:eastAsia="zh-TW"/>
        </w:rPr>
        <w:t>胎馬腹</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不知哪兒去了，輪轉不休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現在大量的科學研究，證明了這種輪轉是事實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很多人都記得他前生的事情，出了專書，外國人寫的書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生死這一岸是可怕的，不但我們死是很苦的，而且這個死是無窮盡的死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一個人說：「我難過的要死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lastRenderedPageBreak/>
        <w:t>那就是用這個「死」來形容難過到極點了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這個死是極難過的，如果只死一回就完了，這個事情也好辦了，但是這是無窮盡的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而且這六道裏頭還有三惡道，三惡道苦趣的時間就長了，三途一報就五千劫呀！釋迦牟尼佛修精舍的時候，很多大阿羅漢看見螞蟻就哭了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說前一個佛，成了佛在這說法，它們就是螞蟻，它們現在還一直是螞蟻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你看前一個佛到後一個佛，有多少個刼，可它們還是螞蟻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所以墮入這種惡趣就很難得再從這惡趣裏頭出來，因為它結的緣只是這個緣，它思想裏頭只是這個東西，它就出不去了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所以生死這岸很可怕</w:t>
      </w:r>
      <w:r w:rsidR="00687D7F" w:rsidRPr="00E440C8">
        <w:rPr>
          <w:rFonts w:ascii="DFKai-SB" w:eastAsia="DFKai-SB" w:hAnsi="DFKai-SB" w:hint="eastAsia"/>
          <w:color w:val="000000"/>
          <w:sz w:val="38"/>
          <w:szCs w:val="38"/>
          <w:lang w:eastAsia="zh-TW"/>
        </w:rPr>
        <w:t>。</w:t>
      </w:r>
    </w:p>
    <w:p w14:paraId="34CEB83E" w14:textId="77777777" w:rsidR="009D23E9"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那麼我們都希望永遠離開這個生死</w:t>
      </w:r>
      <w:r w:rsidR="009D23E9">
        <w:rPr>
          <w:rFonts w:ascii="DFKai-SB" w:eastAsia="DFKai-SB" w:hAnsi="DFKai-SB" w:hint="eastAsia"/>
          <w:color w:val="000000"/>
          <w:sz w:val="38"/>
          <w:szCs w:val="38"/>
          <w:lang w:eastAsia="zh-TW"/>
        </w:rPr>
        <w:t>啊！</w:t>
      </w:r>
      <w:r w:rsidRPr="00E440C8">
        <w:rPr>
          <w:rFonts w:ascii="DFKai-SB" w:eastAsia="DFKai-SB" w:hAnsi="DFKai-SB" w:hint="eastAsia"/>
          <w:color w:val="000000"/>
          <w:sz w:val="38"/>
          <w:szCs w:val="38"/>
          <w:lang w:eastAsia="zh-TW"/>
        </w:rPr>
        <w:t>涅槃哪，涅槃是彼岸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但中間還有個中流</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這個中流是什麼？就是煩惱，煩惱是中流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度過這個煩惱的中流，才能到彼岸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那麼六度裏頭，真要到彼岸，每一度都不能離開般若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般若是大智慧，甚深的智慧，不是我們所謂的世智辯聰，這般若就是波羅蜜</w:t>
      </w:r>
      <w:r w:rsidR="00687D7F" w:rsidRPr="00E440C8">
        <w:rPr>
          <w:rFonts w:ascii="DFKai-SB" w:eastAsia="DFKai-SB" w:hAnsi="DFKai-SB" w:hint="eastAsia"/>
          <w:color w:val="000000"/>
          <w:sz w:val="38"/>
          <w:szCs w:val="38"/>
          <w:lang w:eastAsia="zh-TW"/>
        </w:rPr>
        <w:t>。</w:t>
      </w:r>
    </w:p>
    <w:p w14:paraId="797EFAC9"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般若有三個般若：文字般若、觀照般若、實相般若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一切寫成了文字的、寫成了書的、寫成了經的、寫成了論的，這都屬於文字般若，用文字來表達般若的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那麼僅僅</w:t>
      </w:r>
      <w:r w:rsidRPr="00E440C8">
        <w:rPr>
          <w:rFonts w:ascii="DFKai-SB" w:eastAsia="DFKai-SB" w:hAnsi="DFKai-SB" w:hint="eastAsia"/>
          <w:color w:val="000000"/>
          <w:sz w:val="38"/>
          <w:szCs w:val="38"/>
          <w:lang w:eastAsia="zh-TW"/>
        </w:rPr>
        <w:lastRenderedPageBreak/>
        <w:t>是文字行嗎？所以底下第二個般若就是觀照般若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觀就是「觀自在菩薩」的那個「觀」；照就是「照見五蘊皆空」的那個「照」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你讀了經之後，是聞到文字般若了，你得實修，要實踐哪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所以從前我就說，這</w:t>
      </w:r>
      <w:r w:rsidRPr="00E440C8">
        <w:rPr>
          <w:rFonts w:ascii="DFKai-SB" w:eastAsia="DFKai-SB" w:hAnsi="DFKai-SB" w:cs="PMingLiU"/>
          <w:sz w:val="38"/>
          <w:szCs w:val="38"/>
          <w:lang w:eastAsia="zh-TW"/>
        </w:rPr>
        <w:t>佛學跟</w:t>
      </w:r>
      <w:r w:rsidRPr="00E440C8">
        <w:rPr>
          <w:rFonts w:ascii="DFKai-SB" w:eastAsia="DFKai-SB" w:hAnsi="DFKai-SB" w:hint="eastAsia"/>
          <w:sz w:val="38"/>
          <w:szCs w:val="38"/>
          <w:lang w:eastAsia="zh-TW"/>
        </w:rPr>
        <w:t>學佛</w:t>
      </w:r>
      <w:r w:rsidRPr="00E440C8">
        <w:rPr>
          <w:rFonts w:ascii="DFKai-SB" w:eastAsia="DFKai-SB" w:hAnsi="DFKai-SB" w:hint="eastAsia"/>
          <w:color w:val="000000"/>
          <w:sz w:val="38"/>
          <w:szCs w:val="38"/>
          <w:lang w:eastAsia="zh-TW"/>
        </w:rPr>
        <w:t>是兩件事，佛學是佛教的學問，還要學佛呀，學佛就是要學佛的大慈大悲、六度萬行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佛學院有一個學生問我：「我們到底要不要搞佛學？」我說：「既然名字叫做佛學院，當然要研究佛學了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但是要知道，佛學裏頭真正的內容，都是告訴咱們怎麼去學佛的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p>
    <w:p w14:paraId="1767F02D"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你這麼去研究佛學就對了，不是給你寫一篇論文，考個博士，而是告訴你如何去修，如何去成佛的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所以我們是要學佛，學佛就要觀照般若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觀就是「觀自在」的那個「觀」</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「觀自在菩薩」的意思很深，老要觀自己的自性在不在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你自己的妙明真心是不是都當家做主</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你的主人翁在不在？你的煩惱一來就跟著它跑了，音樂一響，你就完全想到音樂上去了，你這主人翁就不在了，再加上一些分別顛倒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所以要觀，老觀自在的這個「觀」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底下的「照見五蘊皆空」，那就是「照」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我們要學佛也就是這個意思，我們要學佛是怎麼觀、怎麼照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所以這裏</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有實踐，不光是懂得理論就完了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我知道</w:t>
      </w:r>
      <w:r w:rsidRPr="00E440C8">
        <w:rPr>
          <w:rFonts w:ascii="DFKai-SB" w:eastAsia="DFKai-SB" w:hAnsi="DFKai-SB" w:hint="eastAsia"/>
          <w:color w:val="000000"/>
          <w:sz w:val="38"/>
          <w:szCs w:val="38"/>
          <w:lang w:eastAsia="zh-TW"/>
        </w:rPr>
        <w:lastRenderedPageBreak/>
        <w:t>是怎麼回事，但你就得要去做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要去做當然很難了，上頭說過「無住生心」，這是凡夫做不到的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但是我再舉一個例子，我們也是可以做的</w:t>
      </w:r>
      <w:r w:rsidR="00687D7F" w:rsidRPr="00E440C8">
        <w:rPr>
          <w:rFonts w:ascii="DFKai-SB" w:eastAsia="DFKai-SB" w:hAnsi="DFKai-SB" w:hint="eastAsia"/>
          <w:color w:val="000000"/>
          <w:sz w:val="38"/>
          <w:szCs w:val="38"/>
          <w:lang w:eastAsia="zh-TW"/>
        </w:rPr>
        <w:t>。</w:t>
      </w:r>
    </w:p>
    <w:p w14:paraId="0975AB45" w14:textId="1F09E643"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比方《金剛經》裏頭大講「忍辱波羅蜜」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釋迦牟尼佛講：我前生為忍辱仙人，那時候歌利王出來打獵，帶了多少宮娥彩女，打獵之後睡個午覺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這些宮娥彩女沒有事就出來轉轉看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附近有一個青年男子在那打坐，很莊嚴很清淨，有的人過去問問他到底在做什麼？他就回答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大家覺得他這些話還都是很有道理，大家就很重視，就請教他，他就給大家講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人越聽越多，很多人都圍過來了，聽他說法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歌利王他睡醒一覺一看，宮娥彩女都沒了，大吃一驚，一找，發現都圍著一個青年男子，坐在那聽他說話，這時候男人的那種妒嫉心就起來了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「你是什麼妖人！你敢調戲引誘我的婦女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」「我那裡引誘她們</w:t>
      </w:r>
      <w:r w:rsidR="000765B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是她們自己來找我，聽我講話的，我沒有去引誘她們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」「你是幹什麼的？」「我是修忍辱，我是忍辱仙人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」「你忍辱？我剌你一刀，你忍不忍？」「你剌我一刀，我無我無人，我不生瞋恨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」就給他一刀，剌下一塊肉，「你恨不恨？」「不恨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」再剌一刀，「不恨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」就節節支解</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這是</w:t>
      </w:r>
      <w:r w:rsidRPr="00E440C8">
        <w:rPr>
          <w:rFonts w:ascii="DFKai-SB" w:eastAsia="DFKai-SB" w:hAnsi="DFKai-SB" w:hint="eastAsia"/>
          <w:color w:val="000000"/>
          <w:sz w:val="38"/>
          <w:szCs w:val="38"/>
          <w:lang w:eastAsia="zh-TW"/>
        </w:rPr>
        <w:t>《金剛經》裏頭談到具體的一個</w:t>
      </w:r>
      <w:r w:rsidRPr="00E440C8">
        <w:rPr>
          <w:rFonts w:ascii="DFKai-SB" w:eastAsia="DFKai-SB" w:hAnsi="DFKai-SB" w:hint="eastAsia"/>
          <w:color w:val="000000"/>
          <w:sz w:val="38"/>
          <w:szCs w:val="38"/>
          <w:lang w:eastAsia="zh-TW"/>
        </w:rPr>
        <w:lastRenderedPageBreak/>
        <w:t>事例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這節節支解之後，歌利王後來看釋迦牟尼佛始終不生瞋恨，這是佛的這個大慈大悲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當然我們現在要學當年的忍辱仙人，剌你一刀，你也不生瞋恨，這個當然我們還是做不到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這有個程度</w:t>
      </w:r>
      <w:r w:rsidR="00687D7F" w:rsidRPr="00E440C8">
        <w:rPr>
          <w:rFonts w:ascii="DFKai-SB" w:eastAsia="DFKai-SB" w:hAnsi="DFKai-SB" w:hint="eastAsia"/>
          <w:color w:val="000000"/>
          <w:sz w:val="38"/>
          <w:szCs w:val="38"/>
          <w:lang w:eastAsia="zh-TW"/>
        </w:rPr>
        <w:t>。</w:t>
      </w:r>
    </w:p>
    <w:p w14:paraId="02381D09"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這個「忍」有「六忍」，我們今天稍微談談這「六忍」，這對於我們生活一切還都有關係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人生總不免有許多不如意的事情，有許多冤枉，有許多無理橫加，種種的這種事情</w:t>
      </w:r>
      <w:r w:rsidR="00687D7F" w:rsidRPr="00E440C8">
        <w:rPr>
          <w:rFonts w:ascii="DFKai-SB" w:eastAsia="DFKai-SB" w:hAnsi="DFKai-SB" w:hint="eastAsia"/>
          <w:color w:val="000000"/>
          <w:sz w:val="38"/>
          <w:szCs w:val="38"/>
          <w:lang w:eastAsia="zh-TW"/>
        </w:rPr>
        <w:t>。</w:t>
      </w:r>
    </w:p>
    <w:p w14:paraId="3DBE80C4"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那麼我們要忍辱呢，第一種叫「力忍」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要用力量才能忍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就是說，他無緣無故打了我一拳，啐了我一臉唾沫，我當然那時候是生了氣，動了瞋心了，但是自己克制自己，「我是修行人，我不應當跟他一般見識」</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自己努力克制，所以就不報復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他罵了我，我沒</w:t>
      </w:r>
      <w:r w:rsidRPr="00E440C8">
        <w:rPr>
          <w:rFonts w:ascii="DFKai-SB" w:eastAsia="DFKai-SB" w:hAnsi="DFKai-SB" w:cs="PMingLiU"/>
          <w:sz w:val="38"/>
          <w:szCs w:val="38"/>
          <w:lang w:eastAsia="zh-TW"/>
        </w:rPr>
        <w:t>有</w:t>
      </w:r>
      <w:r w:rsidRPr="00E440C8">
        <w:rPr>
          <w:rFonts w:ascii="DFKai-SB" w:eastAsia="DFKai-SB" w:hAnsi="DFKai-SB" w:hint="eastAsia"/>
          <w:color w:val="000000"/>
          <w:sz w:val="38"/>
          <w:szCs w:val="38"/>
          <w:lang w:eastAsia="zh-TW"/>
        </w:rPr>
        <w:t>罵他；他打了我，我沒有打他；他批評我，向上級彙報我，我不打擊報復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這都不報復，這叫「力忍」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我受了，但是我生了氣了，還是動了心，動了煩惱了，但是不去回報他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這是第一步</w:t>
      </w:r>
      <w:r w:rsidR="00687D7F" w:rsidRPr="00E440C8">
        <w:rPr>
          <w:rFonts w:ascii="DFKai-SB" w:eastAsia="DFKai-SB" w:hAnsi="DFKai-SB" w:hint="eastAsia"/>
          <w:color w:val="000000"/>
          <w:sz w:val="38"/>
          <w:szCs w:val="38"/>
          <w:lang w:eastAsia="zh-TW"/>
        </w:rPr>
        <w:t>。</w:t>
      </w:r>
    </w:p>
    <w:p w14:paraId="505EB645" w14:textId="59D35C60"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第二步就是「忘忍」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這個事我就把它忘了，這就高了一步了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度量很大，宰相肚</w:t>
      </w:r>
      <w:r w:rsidRPr="00E440C8">
        <w:rPr>
          <w:rFonts w:ascii="DFKai-SB" w:eastAsia="DFKai-SB" w:hAnsi="DFKai-SB" w:hint="eastAsia"/>
          <w:color w:val="000000"/>
          <w:sz w:val="38"/>
          <w:szCs w:val="38"/>
          <w:lang w:eastAsia="zh-TW"/>
        </w:rPr>
        <w:lastRenderedPageBreak/>
        <w:t>裏好撐船，你這樣對我，我沒有計較，就把這個事忘了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像古時候的</w:t>
      </w:r>
      <w:r w:rsidRPr="00E440C8">
        <w:rPr>
          <w:rFonts w:ascii="DFKai-SB" w:eastAsia="DFKai-SB" w:hAnsi="DFKai-SB" w:cs="MingLiU"/>
          <w:color w:val="000000"/>
          <w:sz w:val="38"/>
          <w:szCs w:val="38"/>
          <w:lang w:eastAsia="zh-TW"/>
        </w:rPr>
        <w:t>晉</w:t>
      </w:r>
      <w:r w:rsidRPr="00E440C8">
        <w:rPr>
          <w:rFonts w:ascii="DFKai-SB" w:eastAsia="DFKai-SB" w:hAnsi="DFKai-SB" w:hint="eastAsia"/>
          <w:color w:val="000000"/>
          <w:sz w:val="38"/>
          <w:szCs w:val="38"/>
          <w:lang w:eastAsia="zh-TW"/>
        </w:rPr>
        <w:t>襄公，因為他把敵人的元帥都給放了，自己的元帥氣了，「我這麼大辛苦的把人給抓來了，你給放了」</w:t>
      </w:r>
      <w:r w:rsidR="00106B4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就在</w:t>
      </w:r>
      <w:r w:rsidRPr="00E440C8">
        <w:rPr>
          <w:rFonts w:ascii="DFKai-SB" w:eastAsia="DFKai-SB" w:hAnsi="DFKai-SB" w:cs="MingLiU"/>
          <w:color w:val="000000"/>
          <w:sz w:val="38"/>
          <w:szCs w:val="38"/>
          <w:lang w:eastAsia="zh-TW"/>
        </w:rPr>
        <w:t>晉</w:t>
      </w:r>
      <w:r w:rsidRPr="00E440C8">
        <w:rPr>
          <w:rFonts w:ascii="DFKai-SB" w:eastAsia="DFKai-SB" w:hAnsi="DFKai-SB" w:hint="eastAsia"/>
          <w:color w:val="000000"/>
          <w:sz w:val="38"/>
          <w:szCs w:val="38"/>
          <w:lang w:eastAsia="zh-TW"/>
        </w:rPr>
        <w:t>襄公的臉上啐了一臉唾沫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而這個</w:t>
      </w:r>
      <w:r w:rsidRPr="00E440C8">
        <w:rPr>
          <w:rFonts w:ascii="DFKai-SB" w:eastAsia="DFKai-SB" w:hAnsi="DFKai-SB" w:cs="MingLiU"/>
          <w:color w:val="000000"/>
          <w:sz w:val="38"/>
          <w:szCs w:val="38"/>
          <w:lang w:eastAsia="zh-TW"/>
        </w:rPr>
        <w:t>晉</w:t>
      </w:r>
      <w:r w:rsidRPr="00E440C8">
        <w:rPr>
          <w:rFonts w:ascii="DFKai-SB" w:eastAsia="DFKai-SB" w:hAnsi="DFKai-SB" w:hint="eastAsia"/>
          <w:color w:val="000000"/>
          <w:sz w:val="38"/>
          <w:szCs w:val="38"/>
          <w:lang w:eastAsia="zh-TW"/>
        </w:rPr>
        <w:t>襄公度量很大，所謂的「唾面自乾」，唾了一臉唾沫他擦都不擦，讓它自個兒乾，然後就把這事忘了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這也就進一步了</w:t>
      </w:r>
      <w:r w:rsidR="00687D7F" w:rsidRPr="00E440C8">
        <w:rPr>
          <w:rFonts w:ascii="DFKai-SB" w:eastAsia="DFKai-SB" w:hAnsi="DFKai-SB" w:hint="eastAsia"/>
          <w:color w:val="000000"/>
          <w:sz w:val="38"/>
          <w:szCs w:val="38"/>
          <w:lang w:eastAsia="zh-TW"/>
        </w:rPr>
        <w:t>。</w:t>
      </w:r>
    </w:p>
    <w:p w14:paraId="5C836874"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再進一步叫「反忍」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人家對我無理橫加種種事情，我回頭想是我不對，責怪自己，一定是什麼什麼原因，由我這引起來的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這是第三種</w:t>
      </w:r>
      <w:r w:rsidR="00687D7F" w:rsidRPr="00E440C8">
        <w:rPr>
          <w:rFonts w:ascii="DFKai-SB" w:eastAsia="DFKai-SB" w:hAnsi="DFKai-SB" w:hint="eastAsia"/>
          <w:color w:val="000000"/>
          <w:sz w:val="38"/>
          <w:szCs w:val="38"/>
          <w:lang w:eastAsia="zh-TW"/>
        </w:rPr>
        <w:t>。</w:t>
      </w:r>
    </w:p>
    <w:p w14:paraId="384B1FDB"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第四種就是「觀忍」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那就用上了咱們的《金剛經》了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來侮辱我的、我受的侮辱以及我被受的這個人，都是肥皂泡，將來都是要幻滅的</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「如夢幻泡影，如露亦如電，應作如是觀」</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這樣一觀，也就沒有什麼可</w:t>
      </w:r>
      <w:r w:rsidRPr="00E440C8">
        <w:rPr>
          <w:rFonts w:ascii="DFKai-SB" w:eastAsia="DFKai-SB" w:hAnsi="DFKai-SB" w:cs="PMingLiU"/>
          <w:sz w:val="38"/>
          <w:szCs w:val="38"/>
          <w:lang w:eastAsia="zh-TW"/>
        </w:rPr>
        <w:t>去</w:t>
      </w:r>
      <w:r w:rsidRPr="00E440C8">
        <w:rPr>
          <w:rFonts w:ascii="DFKai-SB" w:eastAsia="DFKai-SB" w:hAnsi="DFKai-SB" w:hint="eastAsia"/>
          <w:sz w:val="38"/>
          <w:szCs w:val="38"/>
          <w:lang w:eastAsia="zh-TW"/>
        </w:rPr>
        <w:t>計較</w:t>
      </w:r>
      <w:r w:rsidRPr="00E440C8">
        <w:rPr>
          <w:rFonts w:ascii="DFKai-SB" w:eastAsia="DFKai-SB" w:hAnsi="DFKai-SB" w:cs="PMingLiU"/>
          <w:sz w:val="38"/>
          <w:szCs w:val="38"/>
          <w:lang w:eastAsia="zh-TW"/>
        </w:rPr>
        <w:t>它</w:t>
      </w:r>
      <w:r w:rsidRPr="00E440C8">
        <w:rPr>
          <w:rFonts w:ascii="DFKai-SB" w:eastAsia="DFKai-SB" w:hAnsi="DFKai-SB" w:hint="eastAsia"/>
          <w:color w:val="000000"/>
          <w:sz w:val="38"/>
          <w:szCs w:val="38"/>
          <w:lang w:eastAsia="zh-TW"/>
        </w:rPr>
        <w:t>了，總之是肥皂泡上的文章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這個肥皂泡還是紅的，還是綠的，還是藍的，各種的顏色，有種種的差別，這差別反正是轉眼就空的</w:t>
      </w:r>
      <w:r w:rsidR="009D23E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這麼一觀哪，所以就是觀世音菩薩照見五蘊皆空，一觀照，一空就度一切苦</w:t>
      </w:r>
      <w:r w:rsidRPr="00E440C8">
        <w:rPr>
          <w:rFonts w:ascii="DFKai-SB" w:eastAsia="DFKai-SB" w:hAnsi="DFKai-SB" w:cs="MingLiU"/>
          <w:sz w:val="38"/>
          <w:szCs w:val="38"/>
          <w:lang w:eastAsia="zh-TW"/>
        </w:rPr>
        <w:t>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這是第四個忍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所以這個學佛，</w:t>
      </w:r>
      <w:r w:rsidR="009D23E9">
        <w:rPr>
          <w:rFonts w:ascii="DFKai-SB" w:eastAsia="DFKai-SB" w:hAnsi="DFKai-SB" w:hint="eastAsia"/>
          <w:sz w:val="38"/>
          <w:szCs w:val="38"/>
          <w:lang w:eastAsia="zh-TW"/>
        </w:rPr>
        <w:t>它</w:t>
      </w:r>
      <w:r w:rsidRPr="00E440C8">
        <w:rPr>
          <w:rFonts w:ascii="DFKai-SB" w:eastAsia="DFKai-SB" w:hAnsi="DFKai-SB" w:hint="eastAsia"/>
          <w:color w:val="000000"/>
          <w:sz w:val="38"/>
          <w:szCs w:val="38"/>
          <w:lang w:eastAsia="zh-TW"/>
        </w:rPr>
        <w:t>不是無用，</w:t>
      </w:r>
      <w:r w:rsidR="009D23E9">
        <w:rPr>
          <w:rFonts w:ascii="DFKai-SB" w:eastAsia="DFKai-SB" w:hAnsi="DFKai-SB" w:hint="eastAsia"/>
          <w:sz w:val="38"/>
          <w:szCs w:val="38"/>
          <w:lang w:eastAsia="zh-TW"/>
        </w:rPr>
        <w:t>它</w:t>
      </w:r>
      <w:r w:rsidRPr="00E440C8">
        <w:rPr>
          <w:rFonts w:ascii="DFKai-SB" w:eastAsia="DFKai-SB" w:hAnsi="DFKai-SB" w:hint="eastAsia"/>
          <w:color w:val="000000"/>
          <w:sz w:val="38"/>
          <w:szCs w:val="38"/>
          <w:lang w:eastAsia="zh-TW"/>
        </w:rPr>
        <w:t>是大有用，是一個大安樂法門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咱們只要受用一點，你就安樂，社會也就變了，種種</w:t>
      </w:r>
      <w:r w:rsidRPr="00E440C8">
        <w:rPr>
          <w:rFonts w:ascii="DFKai-SB" w:eastAsia="DFKai-SB" w:hAnsi="DFKai-SB" w:cs="PMingLiU"/>
          <w:sz w:val="38"/>
          <w:szCs w:val="38"/>
          <w:lang w:eastAsia="zh-TW"/>
        </w:rPr>
        <w:t>的</w:t>
      </w:r>
      <w:r w:rsidRPr="00E440C8">
        <w:rPr>
          <w:rFonts w:ascii="DFKai-SB" w:eastAsia="DFKai-SB" w:hAnsi="DFKai-SB" w:hint="eastAsia"/>
          <w:sz w:val="38"/>
          <w:szCs w:val="38"/>
          <w:lang w:eastAsia="zh-TW"/>
        </w:rPr>
        <w:t>問題</w:t>
      </w:r>
      <w:r w:rsidRPr="00E440C8">
        <w:rPr>
          <w:rFonts w:ascii="DFKai-SB" w:eastAsia="DFKai-SB" w:hAnsi="DFKai-SB" w:cs="PMingLiU"/>
          <w:sz w:val="38"/>
          <w:szCs w:val="38"/>
          <w:lang w:eastAsia="zh-TW"/>
        </w:rPr>
        <w:t>也</w:t>
      </w:r>
      <w:r w:rsidRPr="00E440C8">
        <w:rPr>
          <w:rFonts w:ascii="DFKai-SB" w:eastAsia="DFKai-SB" w:hAnsi="DFKai-SB" w:hint="eastAsia"/>
          <w:color w:val="000000"/>
          <w:sz w:val="38"/>
          <w:szCs w:val="38"/>
          <w:lang w:eastAsia="zh-TW"/>
        </w:rPr>
        <w:t>就改了</w:t>
      </w:r>
      <w:r w:rsidR="00687D7F" w:rsidRPr="00E440C8">
        <w:rPr>
          <w:rFonts w:ascii="DFKai-SB" w:eastAsia="DFKai-SB" w:hAnsi="DFKai-SB" w:hint="eastAsia"/>
          <w:color w:val="000000"/>
          <w:sz w:val="38"/>
          <w:szCs w:val="38"/>
          <w:lang w:eastAsia="zh-TW"/>
        </w:rPr>
        <w:t>。</w:t>
      </w:r>
    </w:p>
    <w:p w14:paraId="3511D5BF"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第五種是「喜忍」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碰見這種無理橫加，別人忍受不了</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，可我很歡喜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沒有這個事怎麼能夠鍛</w:t>
      </w:r>
      <w:r w:rsidRPr="00E440C8">
        <w:rPr>
          <w:rFonts w:ascii="DFKai-SB" w:eastAsia="DFKai-SB" w:hAnsi="DFKai-SB" w:cs="MingLiU"/>
          <w:sz w:val="38"/>
          <w:szCs w:val="38"/>
          <w:lang w:eastAsia="zh-TW"/>
        </w:rPr>
        <w:t>鍊</w:t>
      </w:r>
      <w:r w:rsidRPr="00E440C8">
        <w:rPr>
          <w:rFonts w:ascii="DFKai-SB" w:eastAsia="DFKai-SB" w:hAnsi="DFKai-SB" w:hint="eastAsia"/>
          <w:color w:val="000000"/>
          <w:sz w:val="38"/>
          <w:szCs w:val="38"/>
          <w:lang w:eastAsia="zh-TW"/>
        </w:rPr>
        <w:t>我的忍呢</w:t>
      </w:r>
      <w:r w:rsidR="00390B4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歡喜有這麼個機會，那就不</w:t>
      </w:r>
      <w:r w:rsidRPr="00E440C8">
        <w:rPr>
          <w:rFonts w:ascii="DFKai-SB" w:eastAsia="DFKai-SB" w:hAnsi="DFKai-SB" w:hint="eastAsia"/>
          <w:sz w:val="38"/>
          <w:szCs w:val="38"/>
          <w:lang w:eastAsia="zh-TW"/>
        </w:rPr>
        <w:t>是</w:t>
      </w:r>
      <w:r w:rsidRPr="00E440C8">
        <w:rPr>
          <w:rFonts w:ascii="DFKai-SB" w:eastAsia="DFKai-SB" w:hAnsi="DFKai-SB" w:hint="eastAsia"/>
          <w:color w:val="000000"/>
          <w:sz w:val="38"/>
          <w:szCs w:val="38"/>
          <w:lang w:eastAsia="zh-TW"/>
        </w:rPr>
        <w:t>生氣了，排除了，所以一步一步高上去</w:t>
      </w:r>
      <w:r w:rsidR="00687D7F" w:rsidRPr="00E440C8">
        <w:rPr>
          <w:rFonts w:ascii="DFKai-SB" w:eastAsia="DFKai-SB" w:hAnsi="DFKai-SB" w:hint="eastAsia"/>
          <w:color w:val="000000"/>
          <w:sz w:val="38"/>
          <w:szCs w:val="38"/>
          <w:lang w:eastAsia="zh-TW"/>
        </w:rPr>
        <w:t>。</w:t>
      </w:r>
    </w:p>
    <w:p w14:paraId="0841DB47"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第六步是「慈忍」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對於這種無理取鬧，這種愚癡的人，我憐憫他，因此我就要度他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所以不是要報復，最初一步只是不報復，後來是想讓對方得到好處，得到度脫</w:t>
      </w:r>
      <w:r w:rsidR="00687D7F" w:rsidRPr="00E440C8">
        <w:rPr>
          <w:rFonts w:ascii="DFKai-SB" w:eastAsia="DFKai-SB" w:hAnsi="DFKai-SB" w:hint="eastAsia"/>
          <w:color w:val="000000"/>
          <w:sz w:val="38"/>
          <w:szCs w:val="38"/>
          <w:lang w:eastAsia="zh-TW"/>
        </w:rPr>
        <w:t>。</w:t>
      </w:r>
    </w:p>
    <w:p w14:paraId="6185F2EE"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而釋迦牟尼佛的教導，都不是空談，他都是自己先做到的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這個歌利王，後來他是誰呀？世尊成道，首先的睹明</w:t>
      </w:r>
      <w:r w:rsidRPr="00E440C8">
        <w:rPr>
          <w:rFonts w:ascii="DFKai-SB" w:eastAsia="DFKai-SB" w:hAnsi="DFKai-SB" w:cs="PMingLiU"/>
          <w:sz w:val="38"/>
          <w:szCs w:val="38"/>
          <w:lang w:eastAsia="zh-TW"/>
        </w:rPr>
        <w:t>星</w:t>
      </w:r>
      <w:r w:rsidRPr="00E440C8">
        <w:rPr>
          <w:rFonts w:ascii="DFKai-SB" w:eastAsia="DFKai-SB" w:hAnsi="DFKai-SB" w:hint="eastAsia"/>
          <w:color w:val="000000"/>
          <w:sz w:val="38"/>
          <w:szCs w:val="38"/>
          <w:lang w:eastAsia="zh-TW"/>
        </w:rPr>
        <w:t>悟道，度五比丘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五比丘之中最著名的就是憍陳如，憍陳如就是當年節節支解世尊的那位歌利王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所以佛法就是觀照般若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我們就是念經當然得好處，念經之後，你還要在一切日用中，能夠這麼去觀行、去覺照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這是第二種般若，叫觀照般若</w:t>
      </w:r>
      <w:r w:rsidR="00687D7F" w:rsidRPr="00E440C8">
        <w:rPr>
          <w:rFonts w:ascii="DFKai-SB" w:eastAsia="DFKai-SB" w:hAnsi="DFKai-SB" w:hint="eastAsia"/>
          <w:color w:val="000000"/>
          <w:sz w:val="38"/>
          <w:szCs w:val="38"/>
          <w:lang w:eastAsia="zh-TW"/>
        </w:rPr>
        <w:t>。</w:t>
      </w:r>
    </w:p>
    <w:p w14:paraId="6AC580E1"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第三種實相般若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觀照般若之後，最後證的是實相般若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實相就是真如、佛性、果覺等等，都是實相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實相等會兒我們再解釋</w:t>
      </w:r>
      <w:r w:rsidR="00687D7F" w:rsidRPr="00E440C8">
        <w:rPr>
          <w:rFonts w:ascii="DFKai-SB" w:eastAsia="DFKai-SB" w:hAnsi="DFKai-SB" w:hint="eastAsia"/>
          <w:color w:val="000000"/>
          <w:sz w:val="38"/>
          <w:szCs w:val="38"/>
          <w:lang w:eastAsia="zh-TW"/>
        </w:rPr>
        <w:t>。</w:t>
      </w:r>
    </w:p>
    <w:p w14:paraId="35EE3193"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我們說三般若，不過這裏首先要強調一點，就是現在對於文字般若上，我們</w:t>
      </w:r>
      <w:r w:rsidRPr="00E440C8">
        <w:rPr>
          <w:rFonts w:ascii="DFKai-SB" w:eastAsia="DFKai-SB" w:hAnsi="DFKai-SB" w:cs="PMingLiU"/>
          <w:color w:val="000000"/>
          <w:sz w:val="38"/>
          <w:szCs w:val="38"/>
          <w:lang w:eastAsia="zh-TW"/>
        </w:rPr>
        <w:t>可能</w:t>
      </w:r>
      <w:r w:rsidRPr="00E440C8">
        <w:rPr>
          <w:rFonts w:ascii="DFKai-SB" w:eastAsia="DFKai-SB" w:hAnsi="DFKai-SB" w:hint="eastAsia"/>
          <w:color w:val="000000"/>
          <w:sz w:val="38"/>
          <w:szCs w:val="38"/>
          <w:lang w:eastAsia="zh-TW"/>
        </w:rPr>
        <w:t>有</w:t>
      </w:r>
      <w:r w:rsidRPr="00E440C8">
        <w:rPr>
          <w:rFonts w:ascii="DFKai-SB" w:eastAsia="DFKai-SB" w:hAnsi="DFKai-SB" w:hint="eastAsia"/>
          <w:color w:val="000000"/>
          <w:sz w:val="38"/>
          <w:szCs w:val="38"/>
          <w:lang w:eastAsia="zh-TW"/>
        </w:rPr>
        <w:lastRenderedPageBreak/>
        <w:t>兩種不很正確的對待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一種呢，研究的人只是重視了文字般若，以為從這經典我懂了，看了一些註解，我也明白了，我也會跟人家說，以為這就是實相般若了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這個是一個錯誤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因為一切文字，不管是經典，不管是禪宗老和尚的語錄，所以禪宗有一部書叫做《指月錄》，我最近剛退回一部明版的《指月錄》，《指月錄》就是那一切一切，不過是給你指一指這個月</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sz w:val="38"/>
          <w:szCs w:val="38"/>
          <w:lang w:eastAsia="zh-TW"/>
        </w:rPr>
        <w:t>所以</w:t>
      </w:r>
      <w:r w:rsidRPr="00E440C8">
        <w:rPr>
          <w:rFonts w:ascii="DFKai-SB" w:eastAsia="DFKai-SB" w:hAnsi="DFKai-SB" w:hint="eastAsia"/>
          <w:color w:val="000000"/>
          <w:sz w:val="38"/>
          <w:szCs w:val="38"/>
          <w:lang w:eastAsia="zh-TW"/>
        </w:rPr>
        <w:t>文字般若起的最大的作用就是給你指一指這個月</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所以有兩種錯誤，一種錯誤說</w:t>
      </w:r>
      <w:r w:rsidR="008469C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既然實相是離開這一切，就不要指了，對於經典我也不用去看了，這個是個錯誤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這麼一個茫茫太空之中，哪個是月亮</w:t>
      </w:r>
      <w:r w:rsidR="00390B4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從來沒見過，你哪兒去找啊</w:t>
      </w:r>
      <w:r w:rsidR="00390B4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要一個指，才能得到很大的方便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連指都不要了，看月就困難了，所以不要指的人是一個錯誤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再一種錯誤就更嚴重，就以為這個指，我說：「這就是月亮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」我這一指，那真要是月亮的話，我這一指，我這一句話都是對的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我說：「這就是月亮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」那月亮就在那兒了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我的這一句話跟我的指、</w:t>
      </w:r>
      <w:r w:rsidRPr="00E440C8">
        <w:rPr>
          <w:rFonts w:ascii="DFKai-SB" w:eastAsia="DFKai-SB" w:hAnsi="DFKai-SB" w:hint="eastAsia"/>
          <w:sz w:val="38"/>
          <w:szCs w:val="38"/>
          <w:lang w:eastAsia="zh-TW"/>
        </w:rPr>
        <w:t>跟我的話</w:t>
      </w:r>
      <w:r w:rsidRPr="00E440C8">
        <w:rPr>
          <w:rFonts w:ascii="DFKai-SB" w:eastAsia="DFKai-SB" w:hAnsi="DFKai-SB" w:hint="eastAsia"/>
          <w:color w:val="000000"/>
          <w:sz w:val="38"/>
          <w:szCs w:val="38"/>
          <w:lang w:eastAsia="zh-TW"/>
        </w:rPr>
        <w:t>都是對的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誤解的人就說：「這個是月亮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00390B4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認指為月</w:t>
      </w:r>
      <w:r w:rsidR="00390B4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我說：「這就是月亮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00390B4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以指標月</w:t>
      </w:r>
      <w:r w:rsidR="00390B4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他說：「這個是月亮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」就把經典上的一句一句話，以為就是實相了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這樣就有兩個嚴重的問題：</w:t>
      </w:r>
      <w:r w:rsidRPr="00E440C8">
        <w:rPr>
          <w:rFonts w:ascii="DFKai-SB" w:eastAsia="DFKai-SB" w:hAnsi="DFKai-SB" w:hint="eastAsia"/>
          <w:color w:val="000000"/>
          <w:sz w:val="38"/>
          <w:szCs w:val="38"/>
          <w:lang w:eastAsia="zh-TW"/>
        </w:rPr>
        <w:lastRenderedPageBreak/>
        <w:t>一個嚴重問題</w:t>
      </w:r>
      <w:r w:rsidR="008469C7">
        <w:rPr>
          <w:rFonts w:ascii="DFKai-SB" w:eastAsia="DFKai-SB" w:hAnsi="DFKai-SB" w:hint="eastAsia"/>
          <w:color w:val="000000"/>
          <w:sz w:val="38"/>
          <w:szCs w:val="38"/>
          <w:lang w:eastAsia="zh-TW"/>
        </w:rPr>
        <w:t>是</w:t>
      </w:r>
      <w:r w:rsidRPr="00E440C8">
        <w:rPr>
          <w:rFonts w:ascii="DFKai-SB" w:eastAsia="DFKai-SB" w:hAnsi="DFKai-SB" w:hint="eastAsia"/>
          <w:color w:val="000000"/>
          <w:sz w:val="38"/>
          <w:szCs w:val="38"/>
          <w:lang w:eastAsia="zh-TW"/>
        </w:rPr>
        <w:t>你再也看不見月亮了，以為這就是了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第二個嚴重錯誤就是把月亮認為是這樣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因此在般若中，我們知道，用自力來悟入實相般若，是很不容易的事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這個是三般若的一個淺說</w:t>
      </w:r>
      <w:r w:rsidR="00687D7F" w:rsidRPr="00E440C8">
        <w:rPr>
          <w:rFonts w:ascii="DFKai-SB" w:eastAsia="DFKai-SB" w:hAnsi="DFKai-SB" w:hint="eastAsia"/>
          <w:color w:val="000000"/>
          <w:sz w:val="38"/>
          <w:szCs w:val="38"/>
          <w:lang w:eastAsia="zh-TW"/>
        </w:rPr>
        <w:t>。</w:t>
      </w:r>
    </w:p>
    <w:p w14:paraId="0DF0955E"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底下我們再引證一下蕅益大師，他把這三個般若圓融起來，深說一步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剛才我們都是打比方，這個深說三般若，蕅益大師對於實相有個解釋</w:t>
      </w:r>
      <w:r w:rsidR="00687D7F" w:rsidRPr="00E440C8">
        <w:rPr>
          <w:rFonts w:ascii="DFKai-SB" w:eastAsia="DFKai-SB" w:hAnsi="DFKai-SB" w:hint="eastAsia"/>
          <w:color w:val="000000"/>
          <w:sz w:val="38"/>
          <w:szCs w:val="38"/>
          <w:lang w:eastAsia="zh-TW"/>
        </w:rPr>
        <w:t>。</w:t>
      </w:r>
    </w:p>
    <w:p w14:paraId="619EFD21"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p>
    <w:p w14:paraId="2B61CDDB" w14:textId="77777777" w:rsidR="00E52D4D" w:rsidRPr="00E440C8" w:rsidRDefault="00E52D4D" w:rsidP="00E52D4D">
      <w:pPr>
        <w:rPr>
          <w:rFonts w:ascii="DFKai-SB" w:eastAsia="DFKai-SB" w:hAnsi="DFKai-SB"/>
          <w:b/>
          <w:sz w:val="38"/>
          <w:szCs w:val="38"/>
          <w:lang w:eastAsia="zh-TW"/>
        </w:rPr>
      </w:pPr>
      <w:r w:rsidRPr="00E440C8">
        <w:rPr>
          <w:rFonts w:ascii="DFKai-SB" w:eastAsia="DFKai-SB" w:hAnsi="DFKai-SB" w:hint="eastAsia"/>
          <w:b/>
          <w:sz w:val="38"/>
          <w:szCs w:val="38"/>
          <w:lang w:eastAsia="zh-TW"/>
        </w:rPr>
        <w:t>《金剛般若波羅蜜經破空論》：實相者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非有相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非無相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非非有相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非非無相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非有無俱相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離一切相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遍為一切諸法作相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故名實相</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此實相者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即是般若波羅蜜體</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體自寂照</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不可思議</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如理而照</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照不異寂</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即名觀照般若</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如理詮寂</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寂詮即照</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是名文字般若</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夫實相者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為觀照體</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為文字體</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夫觀照者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照於實相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照於文字</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夫文字者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詮於實相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詮於觀照</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此一非一</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舉一即三</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此三非三</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言三即一</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為令眾生頓悟諸法自體性故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但舉實相冠三般若</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以實相體統諸法故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此之實相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本自非有</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亦復非無</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非亦有無</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非非有無</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實相離四句</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故觀照文字亦離四句</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四句既離</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百非自絕</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lastRenderedPageBreak/>
        <w:t>以彼百非總不出四句故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此實相三法</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不可思議</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非修非證</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而為一切修證之本</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滿修證者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謂諸如來</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稱性而修</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稱性而證</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因果理窮無可加故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分修證者</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謂諸菩薩全性成修全性作證</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如入大海</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漸次深故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福名福德</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慧名慧行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實相非福</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而為一切福德之聚</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稱性緣修</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是成性福</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實相非慧</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而為一切慧行之本</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稱性真修</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是成性慧</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依於文字</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則有實相之福</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福亦實相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具足福慧</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依於觀照</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則有實相之慧</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慧亦實相</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具足福慧</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實相體尊，是故福慧修證</w:t>
      </w:r>
      <w:r w:rsidR="00687D7F" w:rsidRPr="00E440C8">
        <w:rPr>
          <w:rFonts w:ascii="DFKai-SB" w:eastAsia="DFKai-SB" w:hAnsi="DFKai-SB" w:cs="PMingLiU"/>
          <w:b/>
          <w:sz w:val="38"/>
          <w:szCs w:val="38"/>
          <w:lang w:eastAsia="zh-TW"/>
        </w:rPr>
        <w:t>。</w:t>
      </w:r>
      <w:r w:rsidRPr="00E440C8">
        <w:rPr>
          <w:rFonts w:ascii="DFKai-SB" w:eastAsia="DFKai-SB" w:hAnsi="DFKai-SB" w:hint="eastAsia"/>
          <w:b/>
          <w:sz w:val="38"/>
          <w:szCs w:val="38"/>
          <w:lang w:eastAsia="zh-TW"/>
        </w:rPr>
        <w:t>成兩足尊</w:t>
      </w:r>
      <w:r w:rsidR="00687D7F" w:rsidRPr="00E440C8">
        <w:rPr>
          <w:rFonts w:ascii="DFKai-SB" w:eastAsia="DFKai-SB" w:hAnsi="DFKai-SB" w:hint="eastAsia"/>
          <w:b/>
          <w:sz w:val="38"/>
          <w:szCs w:val="38"/>
          <w:lang w:eastAsia="zh-TW"/>
        </w:rPr>
        <w:t>。</w:t>
      </w:r>
    </w:p>
    <w:p w14:paraId="62230F7E" w14:textId="77777777" w:rsidR="00E52D4D" w:rsidRPr="00E440C8" w:rsidRDefault="00E52D4D" w:rsidP="00E52D4D">
      <w:pPr>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實相者</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非有相</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非無相</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非非有相</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非非無相</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非有無俱相</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離一切相</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遍為一切諸法作相</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故名實相</w:t>
      </w:r>
      <w:r w:rsidRPr="00E440C8">
        <w:rPr>
          <w:rFonts w:ascii="DFKai-SB" w:eastAsia="DFKai-SB" w:hAnsi="DFKai-SB" w:hint="eastAsia"/>
          <w:color w:val="000000"/>
          <w:sz w:val="38"/>
          <w:szCs w:val="38"/>
          <w:lang w:eastAsia="zh-TW"/>
        </w:rPr>
        <w:t>」</w:t>
      </w:r>
      <w:r w:rsidR="008469C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實相是什麼呢？剛才我說了</w:t>
      </w:r>
      <w:r w:rsidR="008469C7">
        <w:rPr>
          <w:rFonts w:ascii="DFKai-SB" w:eastAsia="DFKai-SB" w:hAnsi="DFKai-SB" w:hint="eastAsia"/>
          <w:color w:val="000000"/>
          <w:sz w:val="38"/>
          <w:szCs w:val="38"/>
          <w:lang w:eastAsia="zh-TW"/>
        </w:rPr>
        <w:t>比方</w:t>
      </w:r>
      <w:r w:rsidRPr="00E440C8">
        <w:rPr>
          <w:rFonts w:ascii="DFKai-SB" w:eastAsia="DFKai-SB" w:hAnsi="DFKai-SB" w:hint="eastAsia"/>
          <w:color w:val="000000"/>
          <w:sz w:val="38"/>
          <w:szCs w:val="38"/>
          <w:lang w:eastAsia="zh-TW"/>
        </w:rPr>
        <w:t>，但沒有講</w:t>
      </w:r>
      <w:r w:rsidR="00342FFF">
        <w:rPr>
          <w:rFonts w:ascii="DFKai-SB" w:eastAsia="DFKai-SB" w:hAnsi="DFKai-SB" w:hint="eastAsia"/>
          <w:color w:val="000000"/>
          <w:sz w:val="38"/>
          <w:szCs w:val="38"/>
          <w:lang w:eastAsia="zh-TW"/>
        </w:rPr>
        <w:t>啊</w:t>
      </w:r>
      <w:r w:rsidR="00687D7F" w:rsidRPr="00E440C8">
        <w:rPr>
          <w:rFonts w:ascii="DFKai-SB" w:eastAsia="DFKai-SB" w:hAnsi="DFKai-SB" w:hint="eastAsia"/>
          <w:color w:val="000000"/>
          <w:sz w:val="38"/>
          <w:szCs w:val="38"/>
          <w:lang w:eastAsia="zh-TW"/>
        </w:rPr>
        <w:t>。</w:t>
      </w:r>
      <w:r w:rsidR="00AA25E6">
        <w:rPr>
          <w:rFonts w:ascii="DFKai-SB" w:eastAsia="DFKai-SB" w:hAnsi="DFKai-SB" w:hint="eastAsia"/>
          <w:color w:val="000000"/>
          <w:sz w:val="38"/>
          <w:szCs w:val="38"/>
          <w:lang w:eastAsia="zh-TW"/>
        </w:rPr>
        <w:t>《破空論》</w:t>
      </w:r>
      <w:r w:rsidRPr="00E440C8">
        <w:rPr>
          <w:rFonts w:ascii="DFKai-SB" w:eastAsia="DFKai-SB" w:hAnsi="DFKai-SB" w:hint="eastAsia"/>
          <w:color w:val="000000"/>
          <w:sz w:val="38"/>
          <w:szCs w:val="38"/>
          <w:lang w:eastAsia="zh-TW"/>
        </w:rPr>
        <w:t>說：實相者，非有相</w:t>
      </w:r>
      <w:r w:rsidR="008469C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不是有相</w:t>
      </w:r>
      <w:r w:rsidR="008469C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，也不是無相，也不是非有相</w:t>
      </w:r>
      <w:r w:rsidR="008469C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不是非有</w:t>
      </w:r>
      <w:r w:rsidR="008469C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，也不是非無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你看這個，實相咱們就不好講了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我們就是這四句：</w:t>
      </w:r>
      <w:r w:rsidR="008469C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是有</w:t>
      </w:r>
      <w:r w:rsidR="008469C7" w:rsidRPr="00013927">
        <w:rPr>
          <w:rFonts w:ascii="DFKai-SB" w:eastAsia="DFKai-SB" w:hAnsi="DFKai-SB" w:hint="eastAsia"/>
          <w:sz w:val="38"/>
          <w:szCs w:val="38"/>
        </w:rPr>
        <w:t>」</w:t>
      </w:r>
      <w:r w:rsidR="008469C7">
        <w:rPr>
          <w:rFonts w:ascii="DFKai-SB" w:eastAsia="DFKai-SB" w:hAnsi="DFKai-SB" w:cs="PMingLiU" w:hint="eastAsia"/>
          <w:sz w:val="38"/>
          <w:szCs w:val="38"/>
          <w:lang w:eastAsia="zh-TW"/>
        </w:rPr>
        <w:t>，</w:t>
      </w:r>
      <w:r w:rsidR="008469C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是無</w:t>
      </w:r>
      <w:r w:rsidR="008469C7" w:rsidRPr="00013927">
        <w:rPr>
          <w:rFonts w:ascii="DFKai-SB" w:eastAsia="DFKai-SB" w:hAnsi="DFKai-SB" w:hint="eastAsia"/>
          <w:sz w:val="38"/>
          <w:szCs w:val="38"/>
        </w:rPr>
        <w:t>」</w:t>
      </w:r>
      <w:r w:rsidR="008469C7">
        <w:rPr>
          <w:rFonts w:ascii="DFKai-SB" w:eastAsia="DFKai-SB" w:hAnsi="DFKai-SB" w:cs="PMingLiU" w:hint="eastAsia"/>
          <w:sz w:val="38"/>
          <w:szCs w:val="38"/>
          <w:lang w:eastAsia="zh-TW"/>
        </w:rPr>
        <w:t>，</w:t>
      </w:r>
      <w:r w:rsidR="008469C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非有非無</w:t>
      </w:r>
      <w:r w:rsidR="008469C7" w:rsidRPr="00013927">
        <w:rPr>
          <w:rFonts w:ascii="DFKai-SB" w:eastAsia="DFKai-SB" w:hAnsi="DFKai-SB" w:hint="eastAsia"/>
          <w:sz w:val="38"/>
          <w:szCs w:val="38"/>
        </w:rPr>
        <w:t>」</w:t>
      </w:r>
      <w:r w:rsidR="008469C7">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還有，</w:t>
      </w:r>
      <w:r w:rsidR="008469C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又有又無</w:t>
      </w:r>
      <w:r w:rsidR="008469C7" w:rsidRPr="00013927">
        <w:rPr>
          <w:rFonts w:ascii="DFKai-SB" w:eastAsia="DFKai-SB" w:hAnsi="DFKai-SB" w:hint="eastAsia"/>
          <w:sz w:val="38"/>
          <w:szCs w:val="38"/>
        </w:rPr>
        <w:t>」</w:t>
      </w:r>
      <w:r w:rsidR="008469C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「非有無俱</w:t>
      </w:r>
      <w:r w:rsidRPr="00E440C8">
        <w:rPr>
          <w:rFonts w:ascii="DFKai-SB" w:eastAsia="DFKai-SB" w:hAnsi="DFKai-SB" w:hint="eastAsia"/>
          <w:sz w:val="38"/>
          <w:szCs w:val="38"/>
          <w:lang w:eastAsia="zh-TW"/>
        </w:rPr>
        <w:t>相</w:t>
      </w:r>
      <w:r w:rsidRPr="00E440C8">
        <w:rPr>
          <w:rFonts w:ascii="DFKai-SB" w:eastAsia="DFKai-SB" w:hAnsi="DFKai-SB" w:hint="eastAsia"/>
          <w:color w:val="000000"/>
          <w:sz w:val="38"/>
          <w:szCs w:val="38"/>
          <w:lang w:eastAsia="zh-TW"/>
        </w:rPr>
        <w:t>」</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這一切都不是，所以實相就離開了一切相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我們總是在這些相之中，是有？是無？是非有非無？還是有無俱相？這都沒有了，就離開了這一切相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那麼如果實相就是離一切相，這個事又跑到這一邊去了，那眾生又</w:t>
      </w:r>
      <w:r w:rsidRPr="00E440C8">
        <w:rPr>
          <w:rFonts w:ascii="DFKai-SB" w:eastAsia="DFKai-SB" w:hAnsi="DFKai-SB" w:hint="eastAsia"/>
          <w:color w:val="000000"/>
          <w:sz w:val="38"/>
          <w:szCs w:val="38"/>
          <w:lang w:eastAsia="zh-TW"/>
        </w:rPr>
        <w:lastRenderedPageBreak/>
        <w:t>好懂</w:t>
      </w:r>
      <w:r w:rsidRPr="00E440C8">
        <w:rPr>
          <w:rFonts w:ascii="DFKai-SB" w:eastAsia="DFKai-SB" w:hAnsi="DFKai-SB" w:cs="PMingLiU"/>
          <w:sz w:val="38"/>
          <w:szCs w:val="38"/>
          <w:lang w:eastAsia="zh-TW"/>
        </w:rPr>
        <w:t>了</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但是底下還有一句</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「遍為一切諸法作相」</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一切法都依這個實相而成相，這才叫做實相</w:t>
      </w:r>
      <w:r w:rsidR="00687D7F" w:rsidRPr="00E440C8">
        <w:rPr>
          <w:rFonts w:ascii="DFKai-SB" w:eastAsia="DFKai-SB" w:hAnsi="DFKai-SB" w:hint="eastAsia"/>
          <w:color w:val="000000"/>
          <w:sz w:val="38"/>
          <w:szCs w:val="38"/>
          <w:lang w:eastAsia="zh-TW"/>
        </w:rPr>
        <w:t>。</w:t>
      </w:r>
    </w:p>
    <w:p w14:paraId="761632CE"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這個比方，就同上次《資糧》</w:t>
      </w:r>
      <w:r w:rsidRPr="00E440C8">
        <w:rPr>
          <w:rFonts w:ascii="DFKai-SB" w:eastAsia="DFKai-SB" w:hAnsi="DFKai-SB" w:cs="PMingLiU"/>
          <w:sz w:val="38"/>
          <w:szCs w:val="38"/>
          <w:lang w:eastAsia="zh-TW"/>
        </w:rPr>
        <w:t>用</w:t>
      </w:r>
      <w:r w:rsidRPr="00E440C8">
        <w:rPr>
          <w:rFonts w:ascii="DFKai-SB" w:eastAsia="DFKai-SB" w:hAnsi="DFKai-SB" w:hint="eastAsia"/>
          <w:color w:val="000000"/>
          <w:sz w:val="38"/>
          <w:szCs w:val="38"/>
          <w:lang w:eastAsia="zh-TW"/>
        </w:rPr>
        <w:t>的那個比方，水上生波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水本來就無所謂一定的什麼波相，沒有這些相</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但是因為風動之後，水可以出現種種的波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種種的波都是實相，因為風吹動之後而顯的相，所以水就遍為一切波作相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水本來沒有這個波相，但是它給一切波作相，這個話好懂吧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實相是離一切相，可是「遍為一切諸法作相」，所以就能顯現一切相，無相而顯現一切相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佛法都是這個道理，寂而常照，空寂之中而常起無邊無盡的照用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所以空到了極點，徹底，而這個用也就無窮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我們現在就是因為不能空其心，不能無所住，所以我們的妙明真心</w:t>
      </w:r>
      <w:r w:rsidR="008A420F">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也就不出生，就像陰天的太陽被雲遮了</w:t>
      </w:r>
      <w:r w:rsidR="00687D7F" w:rsidRPr="00E440C8">
        <w:rPr>
          <w:rFonts w:ascii="DFKai-SB" w:eastAsia="DFKai-SB" w:hAnsi="DFKai-SB" w:hint="eastAsia"/>
          <w:color w:val="000000"/>
          <w:sz w:val="38"/>
          <w:szCs w:val="38"/>
          <w:lang w:eastAsia="zh-TW"/>
        </w:rPr>
        <w:t>。</w:t>
      </w:r>
    </w:p>
    <w:p w14:paraId="4CA80777" w14:textId="77777777" w:rsidR="00E52D4D" w:rsidRPr="00E440C8" w:rsidRDefault="00E52D4D" w:rsidP="00E52D4D">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此實相者</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即是般若波羅蜜體</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體自寂照</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不可思議</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如理而照</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照不異寂</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即名觀照般若</w:t>
      </w:r>
      <w:r w:rsidRPr="00E440C8">
        <w:rPr>
          <w:rFonts w:ascii="DFKai-SB" w:eastAsia="DFKai-SB" w:hAnsi="DFKai-SB" w:hint="eastAsia"/>
          <w:color w:val="000000"/>
          <w:sz w:val="38"/>
          <w:szCs w:val="38"/>
          <w:lang w:eastAsia="zh-TW"/>
        </w:rPr>
        <w:t>」</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這個「實相」是什麼呢？就是般若波羅蜜的本體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那麼《金剛經》</w:t>
      </w:r>
      <w:r w:rsidR="00AA25E6">
        <w:rPr>
          <w:rFonts w:ascii="DFKai-SB" w:eastAsia="DFKai-SB" w:hAnsi="DFKai-SB" w:hint="eastAsia"/>
          <w:color w:val="000000"/>
          <w:sz w:val="38"/>
          <w:szCs w:val="38"/>
          <w:lang w:eastAsia="zh-TW"/>
        </w:rPr>
        <w:t>裡</w:t>
      </w:r>
      <w:r w:rsidR="008A420F"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金剛般若波羅蜜</w:t>
      </w:r>
      <w:r w:rsidR="008A420F"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的本體是什麼呢？就是剛才說的實相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那麼《彌陀要解》裏頭，</w:t>
      </w:r>
      <w:r w:rsidRPr="00E440C8">
        <w:rPr>
          <w:rFonts w:ascii="DFKai-SB" w:eastAsia="DFKai-SB" w:hAnsi="DFKai-SB" w:hint="eastAsia"/>
          <w:color w:val="000000"/>
          <w:sz w:val="38"/>
          <w:szCs w:val="38"/>
          <w:lang w:eastAsia="zh-TW"/>
        </w:rPr>
        <w:lastRenderedPageBreak/>
        <w:t>蕅益大師說《阿彌陀經》是以什麼為本體呢？就是以實相為本體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所以水、鳥、樹林那些個事相，都是依止這個實相而成相的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「寂照」這是本體，是實相般若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如果契悟到這個，「離一切相，遍為一切諸法作相」</w:t>
      </w:r>
      <w:r w:rsidR="00AA25E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這個實相，那就是實相般若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能夠稍微證一點實相般若，就是地上菩薩了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這個體本來就是寂而常照的</w:t>
      </w:r>
      <w:r w:rsidR="008A420F">
        <w:rPr>
          <w:rFonts w:ascii="DFKai-SB" w:eastAsia="DFKai-SB" w:hAnsi="DFKai-SB" w:hint="eastAsia"/>
          <w:color w:val="000000"/>
          <w:sz w:val="38"/>
          <w:szCs w:val="38"/>
          <w:lang w:eastAsia="zh-TW"/>
        </w:rPr>
        <w:t>。</w:t>
      </w:r>
      <w:r w:rsidR="000427D8">
        <w:rPr>
          <w:rFonts w:ascii="DFKai-SB" w:eastAsia="DFKai-SB" w:hAnsi="DFKai-SB" w:hint="eastAsia"/>
          <w:color w:val="000000"/>
          <w:sz w:val="38"/>
          <w:szCs w:val="38"/>
          <w:lang w:eastAsia="zh-TW"/>
        </w:rPr>
        <w:t>所以</w:t>
      </w:r>
      <w:r w:rsidRPr="00E440C8">
        <w:rPr>
          <w:rFonts w:ascii="DFKai-SB" w:eastAsia="DFKai-SB" w:hAnsi="DFKai-SB" w:hint="eastAsia"/>
          <w:color w:val="000000"/>
          <w:sz w:val="38"/>
          <w:szCs w:val="38"/>
          <w:lang w:eastAsia="zh-TW"/>
        </w:rPr>
        <w:t>我們西方極樂世界的四土，最高是常寂光土，本體就是自然而然、本來就是，寂而常照，是不可思議的</w:t>
      </w:r>
      <w:r w:rsidR="00687D7F" w:rsidRPr="00E440C8">
        <w:rPr>
          <w:rFonts w:ascii="DFKai-SB" w:eastAsia="DFKai-SB" w:hAnsi="DFKai-SB" w:hint="eastAsia"/>
          <w:color w:val="000000"/>
          <w:sz w:val="38"/>
          <w:szCs w:val="38"/>
          <w:lang w:eastAsia="zh-TW"/>
        </w:rPr>
        <w:t>。</w:t>
      </w:r>
    </w:p>
    <w:p w14:paraId="6533392B"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這個「觀照般若」是怎麼樣？是「如理而照</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照不異寂」</w:t>
      </w:r>
      <w:r w:rsidR="008A420F">
        <w:rPr>
          <w:rFonts w:ascii="DFKai-SB" w:eastAsia="DFKai-SB" w:hAnsi="DFKai-SB" w:hint="eastAsia"/>
          <w:color w:val="000000"/>
          <w:sz w:val="38"/>
          <w:szCs w:val="38"/>
          <w:lang w:eastAsia="zh-TW"/>
        </w:rPr>
        <w:t>。所以</w:t>
      </w:r>
      <w:r w:rsidRPr="00E440C8">
        <w:rPr>
          <w:rFonts w:ascii="DFKai-SB" w:eastAsia="DFKai-SB" w:hAnsi="DFKai-SB" w:hint="eastAsia"/>
          <w:color w:val="000000"/>
          <w:sz w:val="38"/>
          <w:szCs w:val="38"/>
          <w:lang w:eastAsia="zh-TW"/>
        </w:rPr>
        <w:t>我</w:t>
      </w:r>
      <w:r w:rsidR="00486AA4">
        <w:rPr>
          <w:rFonts w:ascii="DFKai-SB" w:eastAsia="DFKai-SB" w:hAnsi="DFKai-SB" w:hint="eastAsia"/>
          <w:color w:val="000000"/>
          <w:sz w:val="38"/>
          <w:szCs w:val="38"/>
          <w:lang w:eastAsia="zh-TW"/>
        </w:rPr>
        <w:t>就</w:t>
      </w:r>
      <w:r w:rsidRPr="00E440C8">
        <w:rPr>
          <w:rFonts w:ascii="DFKai-SB" w:eastAsia="DFKai-SB" w:hAnsi="DFKai-SB" w:hint="eastAsia"/>
          <w:color w:val="000000"/>
          <w:sz w:val="38"/>
          <w:szCs w:val="38"/>
          <w:lang w:eastAsia="zh-TW"/>
        </w:rPr>
        <w:t>說眾生</w:t>
      </w:r>
      <w:r w:rsidR="008A420F">
        <w:rPr>
          <w:rFonts w:ascii="DFKai-SB" w:eastAsia="DFKai-SB" w:hAnsi="DFKai-SB" w:hint="eastAsia"/>
          <w:color w:val="000000"/>
          <w:sz w:val="38"/>
          <w:szCs w:val="38"/>
          <w:lang w:eastAsia="zh-TW"/>
        </w:rPr>
        <w:t>啊，</w:t>
      </w:r>
      <w:r w:rsidRPr="00E440C8">
        <w:rPr>
          <w:rFonts w:ascii="DFKai-SB" w:eastAsia="DFKai-SB" w:hAnsi="DFKai-SB" w:hint="eastAsia"/>
          <w:color w:val="000000"/>
          <w:sz w:val="38"/>
          <w:szCs w:val="38"/>
          <w:lang w:eastAsia="zh-TW"/>
        </w:rPr>
        <w:t>真</w:t>
      </w:r>
      <w:r w:rsidR="008A420F">
        <w:rPr>
          <w:rFonts w:ascii="DFKai-SB" w:eastAsia="DFKai-SB" w:hAnsi="DFKai-SB" w:hint="eastAsia"/>
          <w:color w:val="000000"/>
          <w:sz w:val="38"/>
          <w:szCs w:val="38"/>
          <w:lang w:eastAsia="zh-TW"/>
        </w:rPr>
        <w:t>的</w:t>
      </w:r>
      <w:r w:rsidR="00486AA4">
        <w:rPr>
          <w:rFonts w:ascii="DFKai-SB" w:eastAsia="DFKai-SB" w:hAnsi="DFKai-SB" w:hint="eastAsia"/>
          <w:color w:val="000000"/>
          <w:sz w:val="38"/>
          <w:szCs w:val="38"/>
          <w:lang w:eastAsia="zh-TW"/>
        </w:rPr>
        <w:t>按照</w:t>
      </w:r>
      <w:r w:rsidR="00486AA4" w:rsidRPr="00486AA4">
        <w:rPr>
          <w:rFonts w:ascii="DFKai-SB" w:eastAsia="DFKai-SB" w:hAnsi="DFKai-SB" w:hint="eastAsia"/>
          <w:color w:val="000000"/>
          <w:sz w:val="38"/>
          <w:szCs w:val="38"/>
          <w:lang w:eastAsia="zh-TW"/>
        </w:rPr>
        <w:t>我</w:t>
      </w:r>
      <w:r w:rsidRPr="00E440C8">
        <w:rPr>
          <w:rFonts w:ascii="DFKai-SB" w:eastAsia="DFKai-SB" w:hAnsi="DFKai-SB" w:hint="eastAsia"/>
          <w:color w:val="000000"/>
          <w:sz w:val="38"/>
          <w:szCs w:val="38"/>
          <w:lang w:eastAsia="zh-TW"/>
        </w:rPr>
        <w:t>剛</w:t>
      </w:r>
      <w:r w:rsidR="00486AA4">
        <w:rPr>
          <w:rFonts w:ascii="DFKai-SB" w:eastAsia="DFKai-SB" w:hAnsi="DFKai-SB" w:hint="eastAsia"/>
          <w:color w:val="000000"/>
          <w:sz w:val="38"/>
          <w:szCs w:val="38"/>
          <w:lang w:eastAsia="zh-TW"/>
        </w:rPr>
        <w:t>剛</w:t>
      </w:r>
      <w:r w:rsidRPr="00E440C8">
        <w:rPr>
          <w:rFonts w:ascii="DFKai-SB" w:eastAsia="DFKai-SB" w:hAnsi="DFKai-SB" w:hint="eastAsia"/>
          <w:color w:val="000000"/>
          <w:sz w:val="38"/>
          <w:szCs w:val="38"/>
          <w:lang w:eastAsia="zh-TW"/>
        </w:rPr>
        <w:t>說的</w:t>
      </w:r>
      <w:r w:rsidR="008A420F">
        <w:rPr>
          <w:rFonts w:ascii="DFKai-SB" w:eastAsia="DFKai-SB" w:hAnsi="DFKai-SB" w:hint="eastAsia"/>
          <w:color w:val="000000"/>
          <w:sz w:val="38"/>
          <w:szCs w:val="38"/>
          <w:lang w:eastAsia="zh-TW"/>
        </w:rPr>
        <w:t>那個</w:t>
      </w:r>
      <w:r w:rsidRPr="00E440C8">
        <w:rPr>
          <w:rFonts w:ascii="DFKai-SB" w:eastAsia="DFKai-SB" w:hAnsi="DFKai-SB" w:hint="eastAsia"/>
          <w:color w:val="000000"/>
          <w:sz w:val="38"/>
          <w:szCs w:val="38"/>
          <w:lang w:eastAsia="zh-TW"/>
        </w:rPr>
        <w:t>，那還</w:t>
      </w:r>
      <w:r w:rsidRPr="00E440C8">
        <w:rPr>
          <w:rFonts w:ascii="DFKai-SB" w:eastAsia="DFKai-SB" w:hAnsi="DFKai-SB" w:cs="PMingLiU"/>
          <w:color w:val="000000"/>
          <w:sz w:val="38"/>
          <w:szCs w:val="38"/>
          <w:lang w:eastAsia="zh-TW"/>
        </w:rPr>
        <w:t>是</w:t>
      </w:r>
      <w:r w:rsidRPr="00E440C8">
        <w:rPr>
          <w:rFonts w:ascii="DFKai-SB" w:eastAsia="DFKai-SB" w:hAnsi="DFKai-SB" w:hint="eastAsia"/>
          <w:color w:val="000000"/>
          <w:sz w:val="38"/>
          <w:szCs w:val="38"/>
          <w:lang w:eastAsia="zh-TW"/>
        </w:rPr>
        <w:t>初步，淺的了</w:t>
      </w:r>
      <w:r w:rsidR="00486AA4">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他</w:t>
      </w:r>
      <w:r w:rsidRPr="00E440C8">
        <w:rPr>
          <w:rFonts w:ascii="DFKai-SB" w:eastAsia="DFKai-SB" w:hAnsi="DFKai-SB" w:hint="eastAsia"/>
          <w:sz w:val="38"/>
          <w:szCs w:val="38"/>
          <w:lang w:eastAsia="zh-TW"/>
        </w:rPr>
        <w:t>那</w:t>
      </w:r>
      <w:r w:rsidRPr="00E440C8">
        <w:rPr>
          <w:rFonts w:ascii="DFKai-SB" w:eastAsia="DFKai-SB" w:hAnsi="DFKai-SB" w:cs="PMingLiU"/>
          <w:sz w:val="38"/>
          <w:szCs w:val="38"/>
          <w:lang w:eastAsia="zh-TW"/>
        </w:rPr>
        <w:t>個</w:t>
      </w:r>
      <w:r w:rsidRPr="00E440C8">
        <w:rPr>
          <w:rFonts w:ascii="DFKai-SB" w:eastAsia="DFKai-SB" w:hAnsi="DFKai-SB" w:hint="eastAsia"/>
          <w:sz w:val="38"/>
          <w:szCs w:val="38"/>
          <w:lang w:eastAsia="zh-TW"/>
        </w:rPr>
        <w:t>六步的忍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真正的觀照是相當深的境界，是即理而照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完全合乎這個本體，在那產生了，這樣去照，一切無住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這個「無住生心」就是理，用這來照，我這個心寂然無住，又不斷滅，以這個為我們心的鏡，這就是「如理而照」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「照不異寂」，在照的時候，跟這個寂並沒有不同，這也就合乎於「無住生心」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在照的時候跟那個寂，跟那個空寂沒有相異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就好像鏡子一樣，鏡子很寂，它可是能照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鏡子並無心，而它能照，而且鏡子的照就比我們高，它</w:t>
      </w:r>
      <w:r w:rsidRPr="00E440C8">
        <w:rPr>
          <w:rFonts w:ascii="DFKai-SB" w:eastAsia="DFKai-SB" w:hAnsi="DFKai-SB" w:hint="eastAsia"/>
          <w:color w:val="000000"/>
          <w:sz w:val="38"/>
          <w:szCs w:val="38"/>
          <w:lang w:eastAsia="zh-TW"/>
        </w:rPr>
        <w:lastRenderedPageBreak/>
        <w:t>不留一點痕跡，你什麼人來，給你反映的真真實實，一點不錯，毫釐不爽</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只有在空寂之中才有這種用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這個鏡子就是我們很好的一個譬喻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所以這樣叫「觀照般若」</w:t>
      </w:r>
      <w:r w:rsidR="00687D7F" w:rsidRPr="00E440C8">
        <w:rPr>
          <w:rFonts w:ascii="DFKai-SB" w:eastAsia="DFKai-SB" w:hAnsi="DFKai-SB" w:hint="eastAsia"/>
          <w:color w:val="000000"/>
          <w:sz w:val="38"/>
          <w:szCs w:val="38"/>
          <w:lang w:eastAsia="zh-TW"/>
        </w:rPr>
        <w:t>。</w:t>
      </w:r>
    </w:p>
    <w:p w14:paraId="792517C2" w14:textId="1C8BA605" w:rsidR="00E52D4D" w:rsidRPr="00E440C8" w:rsidRDefault="00E52D4D" w:rsidP="00E52D4D">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如理詮寂</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寂詮即照</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是名文字般若</w:t>
      </w:r>
      <w:r w:rsidRPr="00E440C8">
        <w:rPr>
          <w:rFonts w:ascii="DFKai-SB" w:eastAsia="DFKai-SB" w:hAnsi="DFKai-SB" w:hint="eastAsia"/>
          <w:color w:val="000000"/>
          <w:sz w:val="38"/>
          <w:szCs w:val="38"/>
          <w:lang w:eastAsia="zh-TW"/>
        </w:rPr>
        <w:t>」</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文字般若，就是如這個實際的理體，來表明什麼叫做寂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w:t>
      </w:r>
      <w:r w:rsidR="0024658F">
        <w:rPr>
          <w:rFonts w:ascii="DFKai-SB" w:eastAsia="DFKai-SB" w:hAnsi="DFKai-SB" w:hint="eastAsia"/>
          <w:color w:val="000000"/>
          <w:sz w:val="38"/>
          <w:szCs w:val="38"/>
          <w:lang w:eastAsia="zh-TW"/>
        </w:rPr>
        <w:t>應</w:t>
      </w:r>
      <w:r w:rsidRPr="00E440C8">
        <w:rPr>
          <w:rFonts w:ascii="DFKai-SB" w:eastAsia="DFKai-SB" w:hAnsi="DFKai-SB" w:hint="eastAsia"/>
          <w:color w:val="000000"/>
          <w:sz w:val="38"/>
          <w:szCs w:val="38"/>
          <w:lang w:eastAsia="zh-TW"/>
        </w:rPr>
        <w:t>生無所住心，</w:t>
      </w:r>
      <w:r w:rsidR="0024658F">
        <w:rPr>
          <w:rFonts w:ascii="DFKai-SB" w:eastAsia="DFKai-SB" w:hAnsi="DFKai-SB" w:hint="eastAsia"/>
          <w:color w:val="000000"/>
          <w:sz w:val="38"/>
          <w:szCs w:val="38"/>
          <w:lang w:eastAsia="zh-TW"/>
        </w:rPr>
        <w:t>應</w:t>
      </w:r>
      <w:r w:rsidRPr="00E440C8">
        <w:rPr>
          <w:rFonts w:ascii="DFKai-SB" w:eastAsia="DFKai-SB" w:hAnsi="DFKai-SB" w:hint="eastAsia"/>
          <w:color w:val="000000"/>
          <w:sz w:val="38"/>
          <w:szCs w:val="38"/>
          <w:lang w:eastAsia="zh-TW"/>
        </w:rPr>
        <w:t>生清淨心</w:t>
      </w:r>
      <w:r w:rsidR="00AE7460" w:rsidRPr="00DC7BD8">
        <w:rPr>
          <w:rFonts w:ascii="DFKai-SB" w:eastAsia="DFKai-SB" w:hAnsi="DFKai-SB"/>
          <w:sz w:val="38"/>
          <w:szCs w:val="38"/>
        </w:rPr>
        <w:t>──</w:t>
      </w:r>
      <w:r w:rsidRPr="00E440C8">
        <w:rPr>
          <w:rFonts w:ascii="DFKai-SB" w:eastAsia="DFKai-SB" w:hAnsi="DFKai-SB" w:hint="eastAsia"/>
          <w:color w:val="000000"/>
          <w:sz w:val="38"/>
          <w:szCs w:val="38"/>
          <w:lang w:eastAsia="zh-TW"/>
        </w:rPr>
        <w:t>無我、無人、無眾生、無壽者，但是修一切善法，無住而生心，以這來表示這個寂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那麼在寂，不離開寂，而能夠做一些表示說明，這個就叫做照，這個就叫做文字般若</w:t>
      </w:r>
      <w:r w:rsidR="00687D7F" w:rsidRPr="00E440C8">
        <w:rPr>
          <w:rFonts w:ascii="DFKai-SB" w:eastAsia="DFKai-SB" w:hAnsi="DFKai-SB" w:hint="eastAsia"/>
          <w:color w:val="000000"/>
          <w:sz w:val="38"/>
          <w:szCs w:val="38"/>
          <w:lang w:eastAsia="zh-TW"/>
        </w:rPr>
        <w:t>。</w:t>
      </w:r>
    </w:p>
    <w:p w14:paraId="1F0D7852" w14:textId="4CAD3B7E" w:rsidR="00E52D4D" w:rsidRPr="00E440C8" w:rsidRDefault="00E52D4D" w:rsidP="00E52D4D">
      <w:pPr>
        <w:shd w:val="clear" w:color="auto" w:fill="FFFFFF"/>
        <w:ind w:firstLine="42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夫實相者</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為觀照體</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為文字體</w:t>
      </w:r>
      <w:r w:rsidR="00687D7F" w:rsidRPr="00E440C8">
        <w:rPr>
          <w:rFonts w:ascii="DFKai-SB" w:eastAsia="DFKai-SB" w:hAnsi="DFKai-SB" w:cs="PMingLiU"/>
          <w:sz w:val="38"/>
          <w:szCs w:val="38"/>
          <w:lang w:eastAsia="zh-TW"/>
        </w:rPr>
        <w:t>。</w:t>
      </w:r>
      <w:r w:rsidR="007D761F" w:rsidRPr="007D761F">
        <w:rPr>
          <w:rFonts w:ascii="DFKai-SB" w:eastAsia="DFKai-SB" w:hAnsi="DFKai-SB" w:cs="PMingLiU" w:hint="eastAsia"/>
          <w:sz w:val="38"/>
          <w:szCs w:val="38"/>
          <w:lang w:eastAsia="zh-TW"/>
        </w:rPr>
        <w:t>夫觀照者。照於實相。照於文字。夫文字者。詮於實相。詮於觀照。此一非一。舉一即三。此三非三。言三即一</w:t>
      </w:r>
      <w:r w:rsidRPr="00E440C8">
        <w:rPr>
          <w:rFonts w:ascii="DFKai-SB" w:eastAsia="DFKai-SB" w:hAnsi="DFKai-SB" w:hint="eastAsia"/>
          <w:color w:val="000000"/>
          <w:sz w:val="38"/>
          <w:szCs w:val="38"/>
          <w:lang w:eastAsia="zh-TW"/>
        </w:rPr>
        <w:t>」</w:t>
      </w:r>
      <w:r w:rsidR="008A420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這個文字般若用我自己的語言粗淺來說，文字般若也就是從實相般若所流出來的，實相就是觀照般若的本體，是文字般若的本體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這三個是互相聯繫的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那麼觀照是觀照什麼呢？觀照就是照實相、照文字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那你觀照什麼？也就是照實相般若、照文字般若去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那文字是幹嘛的？文字就是表達實相，表達如何觀照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所以這三個般若，一也就是三，三也就是一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因此我們讀經，我們思維，這裏頭能夠起很大的、不可思議的功德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為什麼說</w:t>
      </w:r>
      <w:r w:rsidRPr="00E440C8">
        <w:rPr>
          <w:rFonts w:ascii="DFKai-SB" w:eastAsia="DFKai-SB" w:hAnsi="DFKai-SB" w:hint="eastAsia"/>
          <w:color w:val="000000"/>
          <w:sz w:val="38"/>
          <w:szCs w:val="38"/>
          <w:lang w:eastAsia="zh-TW"/>
        </w:rPr>
        <w:lastRenderedPageBreak/>
        <w:t>你早上拿多少</w:t>
      </w:r>
      <w:r w:rsidR="0024658F">
        <w:rPr>
          <w:rFonts w:ascii="DFKai-SB" w:eastAsia="DFKai-SB" w:hAnsi="DFKai-SB" w:hint="eastAsia"/>
          <w:color w:val="000000"/>
          <w:sz w:val="38"/>
          <w:szCs w:val="38"/>
          <w:lang w:eastAsia="zh-TW"/>
        </w:rPr>
        <w:t>身</w:t>
      </w:r>
      <w:r w:rsidRPr="00E440C8">
        <w:rPr>
          <w:rFonts w:ascii="DFKai-SB" w:eastAsia="DFKai-SB" w:hAnsi="DFKai-SB" w:hint="eastAsia"/>
          <w:color w:val="000000"/>
          <w:sz w:val="38"/>
          <w:szCs w:val="38"/>
          <w:lang w:eastAsia="zh-TW"/>
        </w:rPr>
        <w:t>命布施了，中午拿多少</w:t>
      </w:r>
      <w:r w:rsidR="0024658F">
        <w:rPr>
          <w:rFonts w:ascii="DFKai-SB" w:eastAsia="DFKai-SB" w:hAnsi="DFKai-SB" w:hint="eastAsia"/>
          <w:color w:val="000000"/>
          <w:sz w:val="38"/>
          <w:szCs w:val="38"/>
          <w:lang w:eastAsia="zh-TW"/>
        </w:rPr>
        <w:t>身</w:t>
      </w:r>
      <w:r w:rsidRPr="00E440C8">
        <w:rPr>
          <w:rFonts w:ascii="DFKai-SB" w:eastAsia="DFKai-SB" w:hAnsi="DFKai-SB" w:hint="eastAsia"/>
          <w:color w:val="000000"/>
          <w:sz w:val="38"/>
          <w:szCs w:val="38"/>
          <w:lang w:eastAsia="zh-TW"/>
        </w:rPr>
        <w:t>命布施了，晚上又拿多少</w:t>
      </w:r>
      <w:r w:rsidR="0024658F">
        <w:rPr>
          <w:rFonts w:ascii="DFKai-SB" w:eastAsia="DFKai-SB" w:hAnsi="DFKai-SB" w:hint="eastAsia"/>
          <w:color w:val="000000"/>
          <w:sz w:val="38"/>
          <w:szCs w:val="38"/>
          <w:lang w:eastAsia="zh-TW"/>
        </w:rPr>
        <w:t>身</w:t>
      </w:r>
      <w:r w:rsidRPr="00E440C8">
        <w:rPr>
          <w:rFonts w:ascii="DFKai-SB" w:eastAsia="DFKai-SB" w:hAnsi="DFKai-SB" w:hint="eastAsia"/>
          <w:color w:val="000000"/>
          <w:sz w:val="38"/>
          <w:szCs w:val="38"/>
          <w:lang w:eastAsia="zh-TW"/>
        </w:rPr>
        <w:t>命布施了，這麼布施了多少千年萬年，還不如對《金剛經》的道理你能相信</w:t>
      </w:r>
      <w:r w:rsidR="00512A6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你不違反，沒有這個信《金剛經》的福氣大</w:t>
      </w:r>
      <w:r w:rsidR="00AE746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就是因為這個文字般若，它也即是表達了觀照般若、表達了實相般若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你只要不去把剛才說的「這就是月亮」，你就認為「這就是月亮」，這句話就是實相</w:t>
      </w:r>
      <w:r w:rsidR="00993F1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這麼去執著</w:t>
      </w:r>
      <w:r w:rsidR="0024658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那你所積的福就勝過於多少</w:t>
      </w:r>
      <w:r w:rsidR="0024658F">
        <w:rPr>
          <w:rFonts w:ascii="DFKai-SB" w:eastAsia="DFKai-SB" w:hAnsi="DFKai-SB" w:hint="eastAsia"/>
          <w:color w:val="000000"/>
          <w:sz w:val="38"/>
          <w:szCs w:val="38"/>
          <w:lang w:eastAsia="zh-TW"/>
        </w:rPr>
        <w:t>身</w:t>
      </w:r>
      <w:r w:rsidRPr="00E440C8">
        <w:rPr>
          <w:rFonts w:ascii="DFKai-SB" w:eastAsia="DFKai-SB" w:hAnsi="DFKai-SB" w:hint="eastAsia"/>
          <w:color w:val="000000"/>
          <w:sz w:val="38"/>
          <w:szCs w:val="38"/>
          <w:lang w:eastAsia="zh-TW"/>
        </w:rPr>
        <w:t>命布施</w:t>
      </w:r>
      <w:r w:rsidR="0024658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這個道理就在這</w:t>
      </w:r>
      <w:r w:rsidR="00687D7F" w:rsidRPr="00E440C8">
        <w:rPr>
          <w:rFonts w:ascii="DFKai-SB" w:eastAsia="DFKai-SB" w:hAnsi="DFKai-SB" w:hint="eastAsia"/>
          <w:color w:val="000000"/>
          <w:sz w:val="38"/>
          <w:szCs w:val="38"/>
          <w:lang w:eastAsia="zh-TW"/>
        </w:rPr>
        <w:t>。</w:t>
      </w:r>
    </w:p>
    <w:p w14:paraId="62CDAB97"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般若的妙用，我們再舉一個例，舉六祖的一個事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上次我們說過六祖了，六祖的水平，他得衣缽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他只是聽過人念了半部《金剛經》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別人念，他在那給一個飯店送水，那個客人念經，他旁邊聽了，就半部，這就是他的全部理論基礎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他的修行經過就是這！到了黃梅去，他勞動，最後做了個偈子，五祖給他講《金剛經》，又講到「應無所住而生其心」這一小段，大徹大悟，得了衣缽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這是六祖，然後禪宗一花五葉</w:t>
      </w:r>
      <w:r w:rsidR="00687D7F" w:rsidRPr="00E440C8">
        <w:rPr>
          <w:rFonts w:ascii="DFKai-SB" w:eastAsia="DFKai-SB" w:hAnsi="DFKai-SB" w:hint="eastAsia"/>
          <w:color w:val="000000"/>
          <w:sz w:val="38"/>
          <w:szCs w:val="38"/>
          <w:lang w:eastAsia="zh-TW"/>
        </w:rPr>
        <w:t>。</w:t>
      </w:r>
    </w:p>
    <w:p w14:paraId="073CBCD7"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現在外國人非常重視咱們中國的禪宗，他們把佛學歸為是印度的，當然這也應當，確是印度的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對於中國的學問，他們最重視的，在世界上最推崇的就是禪宗跟老子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老子是中國的，禪宗也是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禪宗在中國是大放光明，所以他們把禪宗歸為中國，其實</w:t>
      </w:r>
      <w:r w:rsidRPr="00E440C8">
        <w:rPr>
          <w:rFonts w:ascii="DFKai-SB" w:eastAsia="DFKai-SB" w:hAnsi="DFKai-SB" w:hint="eastAsia"/>
          <w:color w:val="000000"/>
          <w:sz w:val="38"/>
          <w:szCs w:val="38"/>
          <w:lang w:eastAsia="zh-TW"/>
        </w:rPr>
        <w:lastRenderedPageBreak/>
        <w:t>也是佛法，</w:t>
      </w:r>
      <w:r w:rsidR="00C930CD">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沒有歸到印度</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因為在印度沒有這麼放光，而在中國一花五葉，流出這麼</w:t>
      </w:r>
      <w:r w:rsidRPr="00E440C8">
        <w:rPr>
          <w:rFonts w:ascii="DFKai-SB" w:eastAsia="DFKai-SB" w:hAnsi="DFKai-SB" w:cs="PMingLiU"/>
          <w:sz w:val="38"/>
          <w:szCs w:val="38"/>
          <w:lang w:eastAsia="zh-TW"/>
        </w:rPr>
        <w:t>許</w:t>
      </w:r>
      <w:r w:rsidRPr="00E440C8">
        <w:rPr>
          <w:rFonts w:ascii="DFKai-SB" w:eastAsia="DFKai-SB" w:hAnsi="DFKai-SB" w:hint="eastAsia"/>
          <w:color w:val="000000"/>
          <w:sz w:val="38"/>
          <w:szCs w:val="38"/>
          <w:lang w:eastAsia="zh-TW"/>
        </w:rPr>
        <w:t>多公案，所以大家把禪宗列為是中國的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那麼這麼一個水平，他得了衣缽之後，有多少人在六祖這開悟啊！我們底下就舉他一則公案</w:t>
      </w:r>
      <w:r w:rsidR="00687D7F" w:rsidRPr="00E440C8">
        <w:rPr>
          <w:rFonts w:ascii="DFKai-SB" w:eastAsia="DFKai-SB" w:hAnsi="DFKai-SB" w:hint="eastAsia"/>
          <w:color w:val="000000"/>
          <w:sz w:val="38"/>
          <w:szCs w:val="38"/>
          <w:lang w:eastAsia="zh-TW"/>
        </w:rPr>
        <w:t>。</w:t>
      </w:r>
    </w:p>
    <w:p w14:paraId="402536AF" w14:textId="77777777" w:rsidR="00E52D4D" w:rsidRPr="00E440C8" w:rsidRDefault="00E52D4D" w:rsidP="00E52D4D">
      <w:pPr>
        <w:shd w:val="clear" w:color="auto" w:fill="FFFFFF"/>
        <w:rPr>
          <w:rFonts w:ascii="DFKai-SB" w:eastAsia="DFKai-SB" w:hAnsi="DFKai-SB"/>
          <w:b/>
          <w:color w:val="000000"/>
          <w:sz w:val="38"/>
          <w:szCs w:val="38"/>
          <w:lang w:eastAsia="zh-TW"/>
        </w:rPr>
      </w:pPr>
    </w:p>
    <w:p w14:paraId="6EAFA25A" w14:textId="77777777" w:rsidR="00E52D4D" w:rsidRPr="00E440C8" w:rsidRDefault="00E52D4D" w:rsidP="00E52D4D">
      <w:pPr>
        <w:shd w:val="clear" w:color="auto" w:fill="FFFFFF"/>
        <w:rPr>
          <w:rFonts w:ascii="DFKai-SB" w:eastAsia="DFKai-SB" w:hAnsi="DFKai-SB"/>
          <w:color w:val="FF0000"/>
          <w:sz w:val="38"/>
          <w:szCs w:val="38"/>
          <w:lang w:eastAsia="zh-TW"/>
        </w:rPr>
      </w:pPr>
      <w:r w:rsidRPr="00E440C8">
        <w:rPr>
          <w:rFonts w:ascii="DFKai-SB" w:eastAsia="DFKai-SB" w:hAnsi="DFKai-SB" w:hint="eastAsia"/>
          <w:b/>
          <w:color w:val="000000"/>
          <w:sz w:val="38"/>
          <w:szCs w:val="38"/>
          <w:lang w:eastAsia="zh-TW"/>
        </w:rPr>
        <w:t>《六祖壇經》：</w:t>
      </w:r>
      <w:r w:rsidRPr="00E440C8">
        <w:rPr>
          <w:rFonts w:ascii="DFKai-SB" w:eastAsia="DFKai-SB" w:hAnsi="DFKai-SB" w:hint="eastAsia"/>
          <w:b/>
          <w:bCs/>
          <w:color w:val="000000"/>
          <w:sz w:val="38"/>
          <w:szCs w:val="38"/>
          <w:lang w:eastAsia="zh-TW"/>
        </w:rPr>
        <w:t>師曰</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吾不識文字</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汝試取經誦一遍</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吾當為汝解說</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法達即高聲念經</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至譬喻品</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師曰</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止</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此經元來以因緣出世為宗</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縱說多種譬喻</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亦無越於此</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何者因緣</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經云</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諸佛世尊</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唯以一大事因緣</w:t>
      </w:r>
      <w:r w:rsidRPr="00E440C8">
        <w:rPr>
          <w:rFonts w:ascii="DFKai-SB" w:eastAsia="DFKai-SB" w:hAnsi="DFKai-SB" w:cs="PMingLiU"/>
          <w:b/>
          <w:bCs/>
          <w:color w:val="000000"/>
          <w:sz w:val="38"/>
          <w:szCs w:val="38"/>
          <w:lang w:eastAsia="zh-TW"/>
        </w:rPr>
        <w:t>故</w:t>
      </w:r>
      <w:r w:rsidR="00687D7F" w:rsidRPr="00E440C8">
        <w:rPr>
          <w:rFonts w:ascii="DFKai-SB" w:eastAsia="DFKai-SB" w:hAnsi="DFKai-SB" w:cs="PMingLiU"/>
          <w:b/>
          <w:bCs/>
          <w:sz w:val="38"/>
          <w:szCs w:val="38"/>
          <w:lang w:eastAsia="zh-TW"/>
        </w:rPr>
        <w:t>。</w:t>
      </w:r>
      <w:r w:rsidRPr="00E440C8">
        <w:rPr>
          <w:rFonts w:ascii="DFKai-SB" w:eastAsia="DFKai-SB" w:hAnsi="DFKai-SB" w:hint="eastAsia"/>
          <w:b/>
          <w:bCs/>
          <w:sz w:val="38"/>
          <w:szCs w:val="38"/>
          <w:lang w:eastAsia="zh-TW"/>
        </w:rPr>
        <w:t>出現於世</w:t>
      </w:r>
      <w:r w:rsidR="00687D7F" w:rsidRPr="00E440C8">
        <w:rPr>
          <w:rFonts w:ascii="DFKai-SB" w:eastAsia="DFKai-SB" w:hAnsi="DFKai-SB" w:hint="eastAsia"/>
          <w:b/>
          <w:bCs/>
          <w:sz w:val="38"/>
          <w:szCs w:val="38"/>
          <w:lang w:eastAsia="zh-TW"/>
        </w:rPr>
        <w:t>。</w:t>
      </w:r>
      <w:r w:rsidRPr="00E440C8">
        <w:rPr>
          <w:rFonts w:ascii="DFKai-SB" w:eastAsia="DFKai-SB" w:hAnsi="DFKai-SB" w:hint="eastAsia"/>
          <w:b/>
          <w:bCs/>
          <w:sz w:val="38"/>
          <w:szCs w:val="38"/>
          <w:lang w:eastAsia="zh-TW"/>
        </w:rPr>
        <w:t>一大事者</w:t>
      </w:r>
      <w:r w:rsidR="00687D7F" w:rsidRPr="00E440C8">
        <w:rPr>
          <w:rFonts w:ascii="DFKai-SB" w:eastAsia="DFKai-SB" w:hAnsi="DFKai-SB" w:cs="PMingLiU"/>
          <w:b/>
          <w:bCs/>
          <w:sz w:val="38"/>
          <w:szCs w:val="38"/>
          <w:lang w:eastAsia="zh-TW"/>
        </w:rPr>
        <w:t>。</w:t>
      </w:r>
      <w:r w:rsidRPr="00E440C8">
        <w:rPr>
          <w:rFonts w:ascii="DFKai-SB" w:eastAsia="DFKai-SB" w:hAnsi="DFKai-SB" w:hint="eastAsia"/>
          <w:b/>
          <w:bCs/>
          <w:sz w:val="38"/>
          <w:szCs w:val="38"/>
          <w:lang w:eastAsia="zh-TW"/>
        </w:rPr>
        <w:t>佛之知見也</w:t>
      </w:r>
      <w:r w:rsidR="00687D7F" w:rsidRPr="00E440C8">
        <w:rPr>
          <w:rFonts w:ascii="DFKai-SB" w:eastAsia="DFKai-SB" w:hAnsi="DFKai-SB" w:hint="eastAsia"/>
          <w:b/>
          <w:bCs/>
          <w:sz w:val="38"/>
          <w:szCs w:val="38"/>
          <w:lang w:eastAsia="zh-TW"/>
        </w:rPr>
        <w:t>。</w:t>
      </w:r>
    </w:p>
    <w:p w14:paraId="62F43B2C" w14:textId="07B09CEC" w:rsidR="00E52D4D" w:rsidRPr="00E440C8" w:rsidRDefault="00E52D4D" w:rsidP="00E52D4D">
      <w:pPr>
        <w:shd w:val="clear" w:color="auto" w:fill="FFFFFF"/>
        <w:ind w:firstLine="480"/>
        <w:rPr>
          <w:rFonts w:ascii="DFKai-SB" w:eastAsia="DFKai-SB" w:hAnsi="DFKai-SB"/>
          <w:b/>
          <w:color w:val="000000"/>
          <w:sz w:val="38"/>
          <w:szCs w:val="38"/>
          <w:lang w:eastAsia="zh-TW"/>
        </w:rPr>
      </w:pPr>
      <w:r w:rsidRPr="00E440C8">
        <w:rPr>
          <w:rFonts w:ascii="DFKai-SB" w:eastAsia="DFKai-SB" w:hAnsi="DFKai-SB" w:hint="eastAsia"/>
          <w:color w:val="000000"/>
          <w:sz w:val="38"/>
          <w:szCs w:val="38"/>
          <w:lang w:eastAsia="zh-TW"/>
        </w:rPr>
        <w:t>就是一個叫法達的，這個人從小就出家，七歲就出家了，他就一輩子念《法華經》，念了三千部《法華經》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《法華經》很厚，有七卷，他念了三千部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那麼六祖就問他：「你念《法華經》，你是以什麼為宗呢？」所以我們講《阿彌陀經》，一部《淨土資糧》就講了《阿彌陀經》的宗</w:t>
      </w:r>
      <w:r w:rsidR="0096381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《阿彌陀經》的宗就是「信、願、持名」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所以這個宗很重要，我們要研究什麼經，就先要知道這個經的宗是什麼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這個念《法華經》的人來，六祖就問：「你念《法華》</w:t>
      </w:r>
      <w:r w:rsidR="00C930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以什麼為宗呢？」他就回答說：「弟子根性很</w:t>
      </w:r>
      <w:r w:rsidRPr="00E440C8">
        <w:rPr>
          <w:rFonts w:ascii="DFKai-SB" w:eastAsia="DFKai-SB" w:hAnsi="DFKai-SB" w:cs="MingLiU"/>
          <w:sz w:val="38"/>
          <w:szCs w:val="38"/>
          <w:lang w:eastAsia="zh-TW"/>
        </w:rPr>
        <w:t>暗</w:t>
      </w:r>
      <w:r w:rsidRPr="00E440C8">
        <w:rPr>
          <w:rFonts w:ascii="DFKai-SB" w:eastAsia="DFKai-SB" w:hAnsi="DFKai-SB" w:hint="eastAsia"/>
          <w:color w:val="000000"/>
          <w:sz w:val="38"/>
          <w:szCs w:val="38"/>
          <w:lang w:eastAsia="zh-TW"/>
        </w:rPr>
        <w:t>、很鈍，</w:t>
      </w:r>
      <w:r w:rsidRPr="00E440C8">
        <w:rPr>
          <w:rFonts w:ascii="DFKai-SB" w:eastAsia="DFKai-SB" w:hAnsi="DFKai-SB" w:hint="eastAsia"/>
          <w:color w:val="000000"/>
          <w:sz w:val="38"/>
          <w:szCs w:val="38"/>
          <w:lang w:eastAsia="zh-TW"/>
        </w:rPr>
        <w:lastRenderedPageBreak/>
        <w:t>從來我就知道按著文念，我不知道什麼叫宗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」所以有些修行人，這樣的，還是很了不起的修行人哪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那麼六祖就說</w:t>
      </w:r>
      <w:r w:rsidR="00370F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「我是不認識字」</w:t>
      </w:r>
      <w:r w:rsidR="0034589E" w:rsidRPr="00DC7BD8">
        <w:rPr>
          <w:rFonts w:ascii="DFKai-SB" w:eastAsia="DFKai-SB" w:hAnsi="DFKai-SB"/>
          <w:sz w:val="38"/>
          <w:szCs w:val="38"/>
        </w:rPr>
        <w:t>──</w:t>
      </w:r>
      <w:r w:rsidRPr="00E440C8">
        <w:rPr>
          <w:rFonts w:ascii="DFKai-SB" w:eastAsia="DFKai-SB" w:hAnsi="DFKai-SB" w:hint="eastAsia"/>
          <w:color w:val="000000"/>
          <w:sz w:val="38"/>
          <w:szCs w:val="38"/>
          <w:lang w:eastAsia="zh-TW"/>
        </w:rPr>
        <w:t>一個比丘尼也曾請教六祖《涅槃經》，六祖就說：「好，你問吧，你念給我聽，我不識字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」那比丘尼說：「你不識字怎麼講？」六祖時說：「字我是不識，道理你只管問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」所以這不是一個搞學問的事，有學問更好，沒學問一樣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六祖就是這個例子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有人搞得有一點學問就「我這個比別人強」，其實不見得</w:t>
      </w:r>
      <w:r w:rsidR="00FA5E6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你有了學問，就很容易生所知障</w:t>
      </w:r>
      <w:r w:rsidR="0034589E" w:rsidRPr="00DC7BD8">
        <w:rPr>
          <w:rFonts w:ascii="DFKai-SB" w:eastAsia="DFKai-SB" w:hAnsi="DFKai-SB"/>
          <w:sz w:val="38"/>
          <w:szCs w:val="38"/>
        </w:rPr>
        <w:t>──</w:t>
      </w:r>
      <w:r w:rsidRPr="00E440C8">
        <w:rPr>
          <w:rFonts w:ascii="DFKai-SB" w:eastAsia="DFKai-SB" w:hAnsi="DFKai-SB" w:hint="eastAsia"/>
          <w:color w:val="000000"/>
          <w:sz w:val="38"/>
          <w:szCs w:val="38"/>
          <w:lang w:eastAsia="zh-TW"/>
        </w:rPr>
        <w:t>「你把經念一念，我可以給你講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」那麼他就高聲念，念到《譬喻品》，也不是念了很多，六祖說了：「好，不用念了，就是這了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」他就給他講：「這個經是以因緣出世為宗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」佛以什麼因緣出現於世？佛為什麼到世間來？這部經就是說佛的出世是大事因緣，不是一個普通的事，是一個大事、大因緣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所以釋迦牟尼佛到這個世界上成佛，給我們說法四十九年，最後給我們說《法華》，這是一個大事因緣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什麼大事因緣呢？就是佛的知見</w:t>
      </w:r>
      <w:r w:rsidR="00370F5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把佛的所知、佛的所見讓眾生知道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所以這個《法華經》就是開佛知見</w:t>
      </w:r>
      <w:r w:rsidR="002258C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示佛知見，眾生就悟佛知見、入佛知見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這個人念了三千遍，他始終不知道什麼叫宗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六祖聽他這麼</w:t>
      </w:r>
      <w:r w:rsidRPr="00E440C8">
        <w:rPr>
          <w:rFonts w:ascii="DFKai-SB" w:eastAsia="DFKai-SB" w:hAnsi="DFKai-SB" w:hint="eastAsia"/>
          <w:color w:val="000000"/>
          <w:sz w:val="38"/>
          <w:szCs w:val="38"/>
          <w:lang w:eastAsia="zh-TW"/>
        </w:rPr>
        <w:lastRenderedPageBreak/>
        <w:t>一念，他還沒有念完，六祖就給他開示了，而且開示得非常好</w:t>
      </w:r>
      <w:r w:rsidR="00687D7F" w:rsidRPr="00E440C8">
        <w:rPr>
          <w:rFonts w:ascii="DFKai-SB" w:eastAsia="DFKai-SB" w:hAnsi="DFKai-SB" w:hint="eastAsia"/>
          <w:b/>
          <w:color w:val="000000"/>
          <w:sz w:val="38"/>
          <w:szCs w:val="38"/>
          <w:lang w:eastAsia="zh-TW"/>
        </w:rPr>
        <w:t>。</w:t>
      </w:r>
    </w:p>
    <w:p w14:paraId="4E8EF727" w14:textId="77777777" w:rsidR="00E52D4D" w:rsidRPr="00E440C8" w:rsidRDefault="00E52D4D" w:rsidP="00E52D4D">
      <w:pPr>
        <w:shd w:val="clear" w:color="auto" w:fill="FFFFFF"/>
        <w:rPr>
          <w:rFonts w:ascii="DFKai-SB" w:eastAsia="DFKai-SB" w:hAnsi="DFKai-SB"/>
          <w:b/>
          <w:color w:val="000000"/>
          <w:sz w:val="38"/>
          <w:szCs w:val="38"/>
          <w:lang w:eastAsia="zh-TW"/>
        </w:rPr>
      </w:pPr>
    </w:p>
    <w:p w14:paraId="5DAC69C9" w14:textId="77777777" w:rsidR="00E52D4D" w:rsidRPr="00E440C8" w:rsidRDefault="00E52D4D" w:rsidP="00E52D4D">
      <w:pPr>
        <w:shd w:val="clear" w:color="auto" w:fill="FFFFFF"/>
        <w:rPr>
          <w:rFonts w:ascii="DFKai-SB" w:eastAsia="DFKai-SB" w:hAnsi="DFKai-SB"/>
          <w:b/>
          <w:color w:val="000000"/>
          <w:sz w:val="38"/>
          <w:szCs w:val="38"/>
          <w:lang w:eastAsia="zh-TW"/>
        </w:rPr>
      </w:pPr>
      <w:r w:rsidRPr="00E440C8">
        <w:rPr>
          <w:rFonts w:ascii="DFKai-SB" w:eastAsia="DFKai-SB" w:hAnsi="DFKai-SB" w:hint="eastAsia"/>
          <w:b/>
          <w:color w:val="000000"/>
          <w:sz w:val="38"/>
          <w:szCs w:val="38"/>
          <w:lang w:eastAsia="zh-TW"/>
        </w:rPr>
        <w:t>《六祖壇經》：</w:t>
      </w:r>
      <w:r w:rsidRPr="00E440C8">
        <w:rPr>
          <w:rFonts w:ascii="DFKai-SB" w:eastAsia="DFKai-SB" w:hAnsi="DFKai-SB" w:hint="eastAsia"/>
          <w:b/>
          <w:bCs/>
          <w:color w:val="000000"/>
          <w:sz w:val="38"/>
          <w:szCs w:val="38"/>
          <w:lang w:eastAsia="zh-TW"/>
        </w:rPr>
        <w:t>世人外迷著相</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內迷著空</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若能於相離相</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於空離空</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即是內外不迷</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若悟此法</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一念心開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是為開佛知見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佛猶覺也</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分為四門</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開覺知見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示覺知見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悟覺知見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入覺知見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若聞開示</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便能悟入</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即覺知見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本來真性</w:t>
      </w:r>
      <w:r w:rsidR="00687D7F" w:rsidRPr="00E440C8">
        <w:rPr>
          <w:rFonts w:ascii="DFKai-SB" w:eastAsia="DFKai-SB" w:hAnsi="DFKai-SB" w:hint="eastAsia"/>
          <w:b/>
          <w:bCs/>
          <w:sz w:val="38"/>
          <w:szCs w:val="38"/>
          <w:lang w:eastAsia="zh-TW"/>
        </w:rPr>
        <w:t>。</w:t>
      </w:r>
      <w:r w:rsidRPr="00E440C8">
        <w:rPr>
          <w:rFonts w:ascii="DFKai-SB" w:eastAsia="DFKai-SB" w:hAnsi="DFKai-SB" w:hint="eastAsia"/>
          <w:b/>
          <w:bCs/>
          <w:color w:val="000000"/>
          <w:sz w:val="38"/>
          <w:szCs w:val="38"/>
          <w:lang w:eastAsia="zh-TW"/>
        </w:rPr>
        <w:t>而得出現</w:t>
      </w:r>
      <w:r w:rsidR="00687D7F" w:rsidRPr="00E440C8">
        <w:rPr>
          <w:rFonts w:ascii="DFKai-SB" w:eastAsia="DFKai-SB" w:hAnsi="DFKai-SB" w:hint="eastAsia"/>
          <w:b/>
          <w:bCs/>
          <w:color w:val="000000"/>
          <w:sz w:val="38"/>
          <w:szCs w:val="38"/>
          <w:lang w:eastAsia="zh-TW"/>
        </w:rPr>
        <w:t>。</w:t>
      </w:r>
    </w:p>
    <w:p w14:paraId="3A631CF6" w14:textId="3387BB7C"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世間的人，外就迷了著相，</w:t>
      </w:r>
      <w:r w:rsidRPr="00E440C8">
        <w:rPr>
          <w:rFonts w:ascii="DFKai-SB" w:eastAsia="DFKai-SB" w:hAnsi="DFKai-SB" w:cs="PMingLiU"/>
          <w:sz w:val="38"/>
          <w:szCs w:val="38"/>
          <w:lang w:eastAsia="zh-TW"/>
        </w:rPr>
        <w:t>追求</w:t>
      </w:r>
      <w:r w:rsidRPr="00E440C8">
        <w:rPr>
          <w:rFonts w:ascii="DFKai-SB" w:eastAsia="DFKai-SB" w:hAnsi="DFKai-SB" w:hint="eastAsia"/>
          <w:color w:val="000000"/>
          <w:sz w:val="38"/>
          <w:szCs w:val="38"/>
          <w:lang w:eastAsia="zh-TW"/>
        </w:rPr>
        <w:t>聲色貨利，就著這個相；內的，有人內迷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佛教以外，他的迷就迷於世間的繁榮</w:t>
      </w:r>
      <w:r w:rsidR="006F24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名利，這些個相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教內的人就迷於著空，我要空，放下一切，就著空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不用空呀，見色聞聲你只管見色聞聲，離相就完了嘛，用不著你聾，用不著躲著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那麼於相就要離相，於空就要離空，所以「空</w:t>
      </w:r>
      <w:r w:rsidRPr="00E440C8">
        <w:rPr>
          <w:rFonts w:ascii="DFKai-SB" w:eastAsia="DFKai-SB" w:hAnsi="DFKai-SB" w:hint="eastAsia"/>
          <w:bCs/>
          <w:color w:val="000000"/>
          <w:sz w:val="38"/>
          <w:szCs w:val="38"/>
          <w:lang w:eastAsia="zh-TW"/>
        </w:rPr>
        <w:t>亦</w:t>
      </w:r>
      <w:r w:rsidRPr="00E440C8">
        <w:rPr>
          <w:rFonts w:ascii="DFKai-SB" w:eastAsia="DFKai-SB" w:hAnsi="DFKai-SB" w:hint="eastAsia"/>
          <w:color w:val="000000"/>
          <w:sz w:val="38"/>
          <w:szCs w:val="38"/>
          <w:lang w:eastAsia="zh-TW"/>
        </w:rPr>
        <w:t>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你要死守著一個空，這就叫做「轉到陰山背後」，是很可怕的事，就沉空滯寂，沉到空裏面去了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於空就離開空，這就叫內外都不迷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「若悟此法」</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對於這個你能夠悟，「一念心開」，這就是《大勢至菩薩圓通章》</w:t>
      </w:r>
      <w:r w:rsidR="00834CB1">
        <w:rPr>
          <w:rFonts w:ascii="DFKai-SB" w:eastAsia="DFKai-SB" w:hAnsi="DFKai-SB" w:hint="eastAsia"/>
          <w:color w:val="000000"/>
          <w:sz w:val="38"/>
          <w:szCs w:val="38"/>
          <w:lang w:eastAsia="zh-TW"/>
        </w:rPr>
        <w:t>的</w:t>
      </w:r>
      <w:r w:rsidRPr="00E440C8">
        <w:rPr>
          <w:rFonts w:ascii="DFKai-SB" w:eastAsia="DFKai-SB" w:hAnsi="DFKai-SB" w:hint="eastAsia"/>
          <w:color w:val="000000"/>
          <w:sz w:val="38"/>
          <w:szCs w:val="38"/>
          <w:lang w:eastAsia="zh-TW"/>
        </w:rPr>
        <w:t>「不假方便，自得心開」</w:t>
      </w:r>
      <w:r w:rsidR="006F24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所以念佛跟禪宗是一回事</w:t>
      </w:r>
      <w:r w:rsidR="00C930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六祖說</w:t>
      </w:r>
      <w:r w:rsidR="00C930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你從這裏頭悟了此法心開，而咱們淨土宗就是如母親想兒子，兒子想母親像</w:t>
      </w:r>
      <w:r w:rsidRPr="00E440C8">
        <w:rPr>
          <w:rFonts w:ascii="DFKai-SB" w:eastAsia="DFKai-SB" w:hAnsi="DFKai-SB" w:hint="eastAsia"/>
          <w:color w:val="000000"/>
          <w:sz w:val="38"/>
          <w:szCs w:val="38"/>
          <w:lang w:eastAsia="zh-TW"/>
        </w:rPr>
        <w:lastRenderedPageBreak/>
        <w:t>母親想孩子般地這麼念</w:t>
      </w:r>
      <w:r w:rsidR="00952FC3">
        <w:rPr>
          <w:rFonts w:ascii="DFKai-SB" w:eastAsia="DFKai-SB" w:hAnsi="DFKai-SB" w:hint="eastAsia"/>
          <w:color w:val="000000"/>
          <w:sz w:val="38"/>
          <w:szCs w:val="38"/>
          <w:lang w:eastAsia="zh-TW"/>
        </w:rPr>
        <w:t>，念</w:t>
      </w:r>
      <w:r w:rsidRPr="00E440C8">
        <w:rPr>
          <w:rFonts w:ascii="DFKai-SB" w:eastAsia="DFKai-SB" w:hAnsi="DFKai-SB" w:hint="eastAsia"/>
          <w:color w:val="000000"/>
          <w:sz w:val="38"/>
          <w:szCs w:val="38"/>
          <w:lang w:eastAsia="zh-TW"/>
        </w:rPr>
        <w:t>「阿彌陀佛」</w:t>
      </w:r>
      <w:r w:rsidR="00C930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你這個你就自得心開了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你「一念心開」就是開了佛的知見了</w:t>
      </w:r>
      <w:r w:rsidR="00687D7F" w:rsidRPr="00E440C8">
        <w:rPr>
          <w:rFonts w:ascii="DFKai-SB" w:eastAsia="DFKai-SB" w:hAnsi="DFKai-SB" w:hint="eastAsia"/>
          <w:color w:val="000000"/>
          <w:sz w:val="38"/>
          <w:szCs w:val="38"/>
          <w:lang w:eastAsia="zh-TW"/>
        </w:rPr>
        <w:t>。</w:t>
      </w:r>
    </w:p>
    <w:p w14:paraId="075AD426" w14:textId="77777777" w:rsidR="00E52D4D" w:rsidRPr="00E440C8" w:rsidRDefault="00E52D4D" w:rsidP="00E52D4D">
      <w:pPr>
        <w:shd w:val="clear" w:color="auto" w:fill="FFFFFF"/>
        <w:rPr>
          <w:rFonts w:ascii="DFKai-SB" w:eastAsia="DFKai-SB" w:hAnsi="DFKai-SB"/>
          <w:b/>
          <w:color w:val="000000"/>
          <w:sz w:val="38"/>
          <w:szCs w:val="38"/>
          <w:lang w:eastAsia="zh-TW"/>
        </w:rPr>
      </w:pPr>
    </w:p>
    <w:p w14:paraId="428973EC" w14:textId="77777777" w:rsidR="00E52D4D" w:rsidRPr="00E440C8" w:rsidRDefault="00E52D4D" w:rsidP="00E52D4D">
      <w:pPr>
        <w:shd w:val="clear" w:color="auto" w:fill="FFFFFF"/>
        <w:rPr>
          <w:rFonts w:ascii="DFKai-SB" w:eastAsia="DFKai-SB" w:hAnsi="DFKai-SB"/>
          <w:color w:val="000000"/>
          <w:sz w:val="38"/>
          <w:szCs w:val="38"/>
          <w:lang w:eastAsia="zh-TW"/>
        </w:rPr>
      </w:pPr>
      <w:r w:rsidRPr="00E440C8">
        <w:rPr>
          <w:rFonts w:ascii="DFKai-SB" w:eastAsia="DFKai-SB" w:hAnsi="DFKai-SB" w:hint="eastAsia"/>
          <w:b/>
          <w:color w:val="000000"/>
          <w:sz w:val="38"/>
          <w:szCs w:val="38"/>
          <w:lang w:eastAsia="zh-TW"/>
        </w:rPr>
        <w:t>《六祖壇經》：</w:t>
      </w:r>
      <w:r w:rsidRPr="00E440C8">
        <w:rPr>
          <w:rFonts w:ascii="DFKai-SB" w:eastAsia="DFKai-SB" w:hAnsi="DFKai-SB" w:hint="eastAsia"/>
          <w:b/>
          <w:bCs/>
          <w:color w:val="000000"/>
          <w:sz w:val="38"/>
          <w:szCs w:val="38"/>
          <w:lang w:eastAsia="zh-TW"/>
        </w:rPr>
        <w:t>汝慎勿錯解經意</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見他道開示悟入</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自是佛之知見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我輩無分</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若作此解</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乃是謗經毀佛也</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彼既是佛</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已具知見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何用更開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汝今當信佛知見者</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只汝自心</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更無別佛</w:t>
      </w:r>
      <w:r w:rsidR="00687D7F" w:rsidRPr="00E440C8">
        <w:rPr>
          <w:rFonts w:ascii="DFKai-SB" w:eastAsia="DFKai-SB" w:hAnsi="DFKai-SB" w:hint="eastAsia"/>
          <w:b/>
          <w:bCs/>
          <w:color w:val="000000"/>
          <w:sz w:val="38"/>
          <w:szCs w:val="38"/>
          <w:lang w:eastAsia="zh-TW"/>
        </w:rPr>
        <w:t>。</w:t>
      </w:r>
    </w:p>
    <w:p w14:paraId="2E30EE77"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有的人就說《法華經》也講了佛的知見，這是六祖的話了：就說這是佛的事，我們沒有份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這就錯了，你這麼去理解你就是謗經毀佛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所以謗法有很多種，有的人說：「我怎麼會謗法？」可是有的人是成天在謗法</w:t>
      </w:r>
      <w:r w:rsidR="00952FC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你這麼去解釋</w:t>
      </w:r>
      <w:r w:rsidR="007300A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你就是謗經毀佛</w:t>
      </w:r>
      <w:r w:rsidR="00C21BE6">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說</w:t>
      </w:r>
      <w:r w:rsidR="00435D0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這是佛的知見，我們沒份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六祖的話就是這樣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他都是佛了，他已經是具佛知見了，他要開佛知見，示佛知見，悟佛知見，入佛知見幹什麼呢？就是說給我們聽的，叫咱們自己要信佛知見是什麼？就是你自己的心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就是這個</w:t>
      </w:r>
      <w:r w:rsidRPr="00E440C8">
        <w:rPr>
          <w:rFonts w:ascii="DFKai-SB" w:eastAsia="DFKai-SB" w:hAnsi="DFKai-SB" w:hint="eastAsia"/>
          <w:sz w:val="38"/>
          <w:szCs w:val="38"/>
          <w:lang w:eastAsia="zh-TW"/>
        </w:rPr>
        <w:t>直指</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這跟淨土宗《觀經》的話：是心是佛，是心作佛</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color w:val="000000"/>
          <w:sz w:val="38"/>
          <w:szCs w:val="38"/>
          <w:lang w:eastAsia="zh-TW"/>
        </w:rPr>
        <w:t>你作佛，是誰在這兒作佛？是心在作佛，這個作佛的心就</w:t>
      </w:r>
      <w:r w:rsidRPr="00E440C8">
        <w:rPr>
          <w:rFonts w:ascii="DFKai-SB" w:eastAsia="DFKai-SB" w:hAnsi="DFKai-SB" w:hint="eastAsia"/>
          <w:color w:val="000000"/>
          <w:sz w:val="38"/>
          <w:szCs w:val="38"/>
          <w:lang w:eastAsia="zh-TW"/>
        </w:rPr>
        <w:lastRenderedPageBreak/>
        <w:t>是佛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這個跟這個一模一樣</w:t>
      </w:r>
      <w:r w:rsidR="00687D7F" w:rsidRPr="00E440C8">
        <w:rPr>
          <w:rFonts w:ascii="DFKai-SB" w:eastAsia="DFKai-SB" w:hAnsi="DFKai-SB" w:hint="eastAsia"/>
          <w:color w:val="000000"/>
          <w:sz w:val="38"/>
          <w:szCs w:val="38"/>
          <w:lang w:eastAsia="zh-TW"/>
        </w:rPr>
        <w:t>。</w:t>
      </w:r>
    </w:p>
    <w:p w14:paraId="26391AE2" w14:textId="77777777" w:rsidR="00E52D4D" w:rsidRPr="00E440C8" w:rsidRDefault="00E52D4D" w:rsidP="00E52D4D">
      <w:pPr>
        <w:shd w:val="clear" w:color="auto" w:fill="FFFFFF"/>
        <w:rPr>
          <w:rFonts w:ascii="DFKai-SB" w:eastAsia="DFKai-SB" w:hAnsi="DFKai-SB"/>
          <w:b/>
          <w:color w:val="000000"/>
          <w:sz w:val="38"/>
          <w:szCs w:val="38"/>
          <w:lang w:eastAsia="zh-TW"/>
        </w:rPr>
      </w:pPr>
    </w:p>
    <w:p w14:paraId="77C906CC" w14:textId="77777777" w:rsidR="00E52D4D" w:rsidRPr="00E440C8" w:rsidRDefault="00E52D4D" w:rsidP="00E52D4D">
      <w:pPr>
        <w:shd w:val="clear" w:color="auto" w:fill="FFFFFF"/>
        <w:rPr>
          <w:rFonts w:ascii="DFKai-SB" w:eastAsia="DFKai-SB" w:hAnsi="DFKai-SB"/>
          <w:color w:val="000000"/>
          <w:sz w:val="38"/>
          <w:szCs w:val="38"/>
          <w:lang w:eastAsia="zh-TW"/>
        </w:rPr>
      </w:pPr>
      <w:r w:rsidRPr="00E440C8">
        <w:rPr>
          <w:rFonts w:ascii="DFKai-SB" w:eastAsia="DFKai-SB" w:hAnsi="DFKai-SB" w:hint="eastAsia"/>
          <w:b/>
          <w:color w:val="000000"/>
          <w:sz w:val="38"/>
          <w:szCs w:val="38"/>
          <w:lang w:eastAsia="zh-TW"/>
        </w:rPr>
        <w:t>《六祖壇經》：</w:t>
      </w:r>
      <w:r w:rsidRPr="00E440C8">
        <w:rPr>
          <w:rFonts w:ascii="DFKai-SB" w:eastAsia="DFKai-SB" w:hAnsi="DFKai-SB" w:hint="eastAsia"/>
          <w:b/>
          <w:bCs/>
          <w:color w:val="000000"/>
          <w:sz w:val="38"/>
          <w:szCs w:val="38"/>
          <w:lang w:eastAsia="zh-TW"/>
        </w:rPr>
        <w:t>蓋為一切眾生</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自蔽光明</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貪愛塵境</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外緣內擾</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甘受驅馳</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便勞他世尊</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從三昧起</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種種苦口勸令寢息</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莫向外求</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與佛無二</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故云開佛知見</w:t>
      </w:r>
      <w:r w:rsidR="00687D7F" w:rsidRPr="00E440C8">
        <w:rPr>
          <w:rFonts w:ascii="DFKai-SB" w:eastAsia="DFKai-SB" w:hAnsi="DFKai-SB" w:hint="eastAsia"/>
          <w:b/>
          <w:bCs/>
          <w:color w:val="000000"/>
          <w:sz w:val="38"/>
          <w:szCs w:val="38"/>
          <w:lang w:eastAsia="zh-TW"/>
        </w:rPr>
        <w:t>。</w:t>
      </w:r>
    </w:p>
    <w:p w14:paraId="7616B0E0"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一切眾生自己障蔽了光明，貪愛塵境，就受</w:t>
      </w:r>
      <w:r w:rsidR="007B3039"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外緣內擾</w:t>
      </w:r>
      <w:r w:rsidR="007B3039" w:rsidRPr="00013927">
        <w:rPr>
          <w:rFonts w:ascii="DFKai-SB" w:eastAsia="DFKai-SB" w:hAnsi="DFKai-SB" w:hint="eastAsia"/>
          <w:sz w:val="38"/>
          <w:szCs w:val="38"/>
        </w:rPr>
        <w:t>」</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外頭有種種緣，裏頭自己干擾自己</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「甘受驅馳」，就這麼成天跑來跑去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所以這樣，世尊才從三昧起來，種種苦口勸令大家不要向外求，你自己本來跟佛無二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這個你要真正能夠信受，你就是開了佛的知見</w:t>
      </w:r>
      <w:r w:rsidR="00687D7F" w:rsidRPr="00E440C8">
        <w:rPr>
          <w:rFonts w:ascii="DFKai-SB" w:eastAsia="DFKai-SB" w:hAnsi="DFKai-SB" w:hint="eastAsia"/>
          <w:color w:val="000000"/>
          <w:sz w:val="38"/>
          <w:szCs w:val="38"/>
          <w:lang w:eastAsia="zh-TW"/>
        </w:rPr>
        <w:t>。</w:t>
      </w:r>
    </w:p>
    <w:p w14:paraId="5F8C6973"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p>
    <w:p w14:paraId="28B64628" w14:textId="77777777" w:rsidR="00E52D4D" w:rsidRPr="00E440C8" w:rsidRDefault="00E52D4D" w:rsidP="00E52D4D">
      <w:pPr>
        <w:shd w:val="clear" w:color="auto" w:fill="FFFFFF"/>
        <w:rPr>
          <w:rFonts w:ascii="DFKai-SB" w:eastAsia="DFKai-SB" w:hAnsi="DFKai-SB"/>
          <w:color w:val="000000"/>
          <w:sz w:val="38"/>
          <w:szCs w:val="38"/>
          <w:lang w:eastAsia="zh-TW"/>
        </w:rPr>
      </w:pPr>
      <w:r w:rsidRPr="00E440C8">
        <w:rPr>
          <w:rFonts w:ascii="DFKai-SB" w:eastAsia="DFKai-SB" w:hAnsi="DFKai-SB" w:hint="eastAsia"/>
          <w:b/>
          <w:color w:val="000000"/>
          <w:sz w:val="38"/>
          <w:szCs w:val="38"/>
          <w:lang w:eastAsia="zh-TW"/>
        </w:rPr>
        <w:t>《六祖壇經》：</w:t>
      </w:r>
      <w:r w:rsidRPr="00E440C8">
        <w:rPr>
          <w:rFonts w:ascii="DFKai-SB" w:eastAsia="DFKai-SB" w:hAnsi="DFKai-SB" w:hint="eastAsia"/>
          <w:b/>
          <w:bCs/>
          <w:color w:val="000000"/>
          <w:sz w:val="38"/>
          <w:szCs w:val="38"/>
          <w:lang w:eastAsia="zh-TW"/>
        </w:rPr>
        <w:t>吾亦勸一切人</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於自心中</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常開佛之知見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世人心邪</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愚迷造罪</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口善心惡</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貪瞋嫉妒</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諂佞我慢</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侵人害物</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自開眾生知見</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若能正心</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常生智慧</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觀照自心</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止惡行善</w:t>
      </w:r>
      <w:r w:rsidR="00687D7F" w:rsidRPr="00E440C8">
        <w:rPr>
          <w:rFonts w:ascii="DFKai-SB" w:eastAsia="DFKai-SB" w:hAnsi="DFKai-SB" w:hint="eastAsia"/>
          <w:b/>
          <w:bCs/>
          <w:color w:val="000000"/>
          <w:sz w:val="38"/>
          <w:szCs w:val="38"/>
          <w:lang w:eastAsia="zh-TW"/>
        </w:rPr>
        <w:t>。</w:t>
      </w:r>
      <w:r w:rsidRPr="00E440C8">
        <w:rPr>
          <w:rFonts w:ascii="DFKai-SB" w:eastAsia="DFKai-SB" w:hAnsi="DFKai-SB" w:hint="eastAsia"/>
          <w:b/>
          <w:bCs/>
          <w:color w:val="000000"/>
          <w:sz w:val="38"/>
          <w:szCs w:val="38"/>
          <w:lang w:eastAsia="zh-TW"/>
        </w:rPr>
        <w:t>是自開佛之知見</w:t>
      </w:r>
      <w:r w:rsidR="00687D7F" w:rsidRPr="00E440C8">
        <w:rPr>
          <w:rFonts w:ascii="DFKai-SB" w:eastAsia="DFKai-SB" w:hAnsi="DFKai-SB" w:hint="eastAsia"/>
          <w:b/>
          <w:bCs/>
          <w:color w:val="000000"/>
          <w:sz w:val="38"/>
          <w:szCs w:val="38"/>
          <w:lang w:eastAsia="zh-TW"/>
        </w:rPr>
        <w:t>。</w:t>
      </w:r>
    </w:p>
    <w:p w14:paraId="73AE3D27" w14:textId="79305664"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bCs/>
          <w:color w:val="000000"/>
          <w:sz w:val="38"/>
          <w:szCs w:val="38"/>
          <w:lang w:eastAsia="zh-TW"/>
        </w:rPr>
        <w:t>「吾亦勸」，</w:t>
      </w:r>
      <w:r w:rsidRPr="00E440C8">
        <w:rPr>
          <w:rFonts w:ascii="DFKai-SB" w:eastAsia="DFKai-SB" w:hAnsi="DFKai-SB" w:hint="eastAsia"/>
          <w:color w:val="000000"/>
          <w:sz w:val="38"/>
          <w:szCs w:val="38"/>
          <w:lang w:eastAsia="zh-TW"/>
        </w:rPr>
        <w:t>這個「吾」是六祖，</w:t>
      </w:r>
      <w:r w:rsidRPr="00E440C8">
        <w:rPr>
          <w:rFonts w:ascii="DFKai-SB" w:eastAsia="DFKai-SB" w:hAnsi="DFKai-SB" w:hint="eastAsia"/>
          <w:bCs/>
          <w:color w:val="000000"/>
          <w:sz w:val="38"/>
          <w:szCs w:val="38"/>
          <w:lang w:eastAsia="zh-TW"/>
        </w:rPr>
        <w:t>我</w:t>
      </w:r>
      <w:r w:rsidRPr="00E440C8">
        <w:rPr>
          <w:rFonts w:ascii="DFKai-SB" w:eastAsia="DFKai-SB" w:hAnsi="DFKai-SB" w:hint="eastAsia"/>
          <w:color w:val="000000"/>
          <w:sz w:val="38"/>
          <w:szCs w:val="38"/>
          <w:lang w:eastAsia="zh-TW"/>
        </w:rPr>
        <w:t>也勸一切世人，「</w:t>
      </w:r>
      <w:r w:rsidRPr="00E440C8">
        <w:rPr>
          <w:rFonts w:ascii="DFKai-SB" w:eastAsia="DFKai-SB" w:hAnsi="DFKai-SB" w:hint="eastAsia"/>
          <w:bCs/>
          <w:color w:val="000000"/>
          <w:sz w:val="38"/>
          <w:szCs w:val="38"/>
          <w:lang w:eastAsia="zh-TW"/>
        </w:rPr>
        <w:t>於自心中</w:t>
      </w:r>
      <w:r w:rsidR="00687D7F" w:rsidRPr="00E440C8">
        <w:rPr>
          <w:rFonts w:ascii="DFKai-SB" w:eastAsia="DFKai-SB" w:hAnsi="DFKai-SB" w:hint="eastAsia"/>
          <w:bCs/>
          <w:color w:val="000000"/>
          <w:sz w:val="38"/>
          <w:szCs w:val="38"/>
          <w:lang w:eastAsia="zh-TW"/>
        </w:rPr>
        <w:t>。</w:t>
      </w:r>
      <w:r w:rsidRPr="00E440C8">
        <w:rPr>
          <w:rFonts w:ascii="DFKai-SB" w:eastAsia="DFKai-SB" w:hAnsi="DFKai-SB" w:hint="eastAsia"/>
          <w:bCs/>
          <w:color w:val="000000"/>
          <w:sz w:val="38"/>
          <w:szCs w:val="38"/>
          <w:lang w:eastAsia="zh-TW"/>
        </w:rPr>
        <w:t>常開佛之知見」</w:t>
      </w:r>
      <w:r w:rsidR="007B3039">
        <w:rPr>
          <w:rFonts w:ascii="DFKai-SB" w:eastAsia="DFKai-SB" w:hAnsi="DFKai-SB" w:hint="eastAsia"/>
          <w:bCs/>
          <w:color w:val="000000"/>
          <w:sz w:val="38"/>
          <w:szCs w:val="38"/>
          <w:lang w:eastAsia="zh-TW"/>
        </w:rPr>
        <w:t>。</w:t>
      </w:r>
      <w:r w:rsidRPr="00E440C8">
        <w:rPr>
          <w:rFonts w:ascii="DFKai-SB" w:eastAsia="DFKai-SB" w:hAnsi="DFKai-SB" w:hint="eastAsia"/>
          <w:bCs/>
          <w:color w:val="000000"/>
          <w:sz w:val="38"/>
          <w:szCs w:val="38"/>
          <w:lang w:eastAsia="zh-TW"/>
        </w:rPr>
        <w:lastRenderedPageBreak/>
        <w:t>如果</w:t>
      </w:r>
      <w:r w:rsidRPr="00E440C8">
        <w:rPr>
          <w:rFonts w:ascii="DFKai-SB" w:eastAsia="DFKai-SB" w:hAnsi="DFKai-SB" w:hint="eastAsia"/>
          <w:color w:val="000000"/>
          <w:sz w:val="38"/>
          <w:szCs w:val="38"/>
          <w:lang w:eastAsia="zh-TW"/>
        </w:rPr>
        <w:t>把佛的知見都推到佛那邊，</w:t>
      </w:r>
      <w:r w:rsidRPr="00E440C8">
        <w:rPr>
          <w:rFonts w:ascii="DFKai-SB" w:eastAsia="DFKai-SB" w:hAnsi="DFKai-SB" w:cs="PMingLiU"/>
          <w:sz w:val="38"/>
          <w:szCs w:val="38"/>
          <w:lang w:eastAsia="zh-TW"/>
        </w:rPr>
        <w:t>那</w:t>
      </w:r>
      <w:r w:rsidRPr="00E440C8">
        <w:rPr>
          <w:rFonts w:ascii="DFKai-SB" w:eastAsia="DFKai-SB" w:hAnsi="DFKai-SB" w:hint="eastAsia"/>
          <w:color w:val="000000"/>
          <w:sz w:val="38"/>
          <w:szCs w:val="38"/>
          <w:lang w:eastAsia="zh-TW"/>
        </w:rPr>
        <w:t>於我無關，這樣學佛那至少得三大阿僧祗劫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「剎那際成佛」這些話都是大圓滿的話，密宗叫「大圓滿」，有「剎那際成佛」的話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這是六祖的話：世間人心邪，「愚迷造惡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口善心惡」</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嘴裏說的都很好，好話說盡</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心中很惡，壞事做盡，思想想的都是壞事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Pr="00E440C8">
        <w:rPr>
          <w:rFonts w:ascii="DFKai-SB" w:eastAsia="DFKai-SB" w:hAnsi="DFKai-SB" w:hint="eastAsia"/>
          <w:bCs/>
          <w:color w:val="000000"/>
          <w:sz w:val="38"/>
          <w:szCs w:val="38"/>
          <w:lang w:eastAsia="zh-TW"/>
        </w:rPr>
        <w:t>貪瞋嫉妒</w:t>
      </w:r>
      <w:r w:rsidR="00687D7F" w:rsidRPr="00E440C8">
        <w:rPr>
          <w:rFonts w:ascii="DFKai-SB" w:eastAsia="DFKai-SB" w:hAnsi="DFKai-SB" w:hint="eastAsia"/>
          <w:bCs/>
          <w:color w:val="000000"/>
          <w:sz w:val="38"/>
          <w:szCs w:val="38"/>
          <w:lang w:eastAsia="zh-TW"/>
        </w:rPr>
        <w:t>。</w:t>
      </w:r>
      <w:r w:rsidRPr="00E440C8">
        <w:rPr>
          <w:rFonts w:ascii="DFKai-SB" w:eastAsia="DFKai-SB" w:hAnsi="DFKai-SB" w:hint="eastAsia"/>
          <w:bCs/>
          <w:color w:val="000000"/>
          <w:sz w:val="38"/>
          <w:szCs w:val="38"/>
          <w:lang w:eastAsia="zh-TW"/>
        </w:rPr>
        <w:t>諂佞我慢</w:t>
      </w:r>
      <w:r w:rsidR="00687D7F" w:rsidRPr="00E440C8">
        <w:rPr>
          <w:rFonts w:ascii="DFKai-SB" w:eastAsia="DFKai-SB" w:hAnsi="DFKai-SB" w:hint="eastAsia"/>
          <w:bCs/>
          <w:color w:val="000000"/>
          <w:sz w:val="38"/>
          <w:szCs w:val="38"/>
          <w:lang w:eastAsia="zh-TW"/>
        </w:rPr>
        <w:t>。</w:t>
      </w:r>
      <w:r w:rsidRPr="00E440C8">
        <w:rPr>
          <w:rFonts w:ascii="DFKai-SB" w:eastAsia="DFKai-SB" w:hAnsi="DFKai-SB" w:hint="eastAsia"/>
          <w:bCs/>
          <w:color w:val="000000"/>
          <w:sz w:val="38"/>
          <w:szCs w:val="38"/>
          <w:lang w:eastAsia="zh-TW"/>
        </w:rPr>
        <w:t>侵人害物」</w:t>
      </w:r>
      <w:r w:rsidR="007B3039">
        <w:rPr>
          <w:rFonts w:ascii="DFKai-SB" w:eastAsia="DFKai-SB" w:hAnsi="DFKai-SB" w:hint="eastAsia"/>
          <w:bCs/>
          <w:color w:val="000000"/>
          <w:sz w:val="38"/>
          <w:szCs w:val="38"/>
          <w:lang w:eastAsia="zh-TW"/>
        </w:rPr>
        <w:t>。</w:t>
      </w:r>
      <w:r w:rsidRPr="00E440C8">
        <w:rPr>
          <w:rFonts w:ascii="DFKai-SB" w:eastAsia="DFKai-SB" w:hAnsi="DFKai-SB" w:hint="eastAsia"/>
          <w:color w:val="000000"/>
          <w:sz w:val="38"/>
          <w:szCs w:val="38"/>
          <w:lang w:eastAsia="zh-TW"/>
        </w:rPr>
        <w:t>侵害別人，害己奪物，對其他生物種種的干擾，使得一切都不安寧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這就是自己開了眾生知見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為什麼這麼做</w:t>
      </w:r>
      <w:r w:rsidR="003F667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就是眾生知見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所以昨天我還跟齊老說：「我們這個事，就是把我們眾生的知見換成佛的知見，也就是我們的大事因緣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」佛已經把《法華經》都說了，把道理都說了，對於我們來說，就是怎麼放棄你的眾生知見，變成佛知見，這就是我們的大事因緣</w:t>
      </w:r>
      <w:r w:rsidR="00687D7F" w:rsidRPr="00E440C8">
        <w:rPr>
          <w:rFonts w:ascii="DFKai-SB" w:eastAsia="DFKai-SB" w:hAnsi="DFKai-SB" w:hint="eastAsia"/>
          <w:color w:val="000000"/>
          <w:sz w:val="38"/>
          <w:szCs w:val="38"/>
          <w:lang w:eastAsia="zh-TW"/>
        </w:rPr>
        <w:t>。</w:t>
      </w:r>
    </w:p>
    <w:p w14:paraId="7E6CEC16"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這是從《金剛經》談到了般若，談到了三種般若的關係，談到了這個般若所起的功用，六祖就是我們最好的一個事例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現在有的人，他就是不大相信，六祖是中國的歷史，這不是咱們隨便捏造的，沒有誰捏造出六祖來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唐朝就有，多少論著都記載了，這是個事實啊！</w:t>
      </w:r>
    </w:p>
    <w:p w14:paraId="33AA0FFD" w14:textId="19FA7E31"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我們不是要從《金剛經》談到《無量壽經》，談到我們淨土法門嗎</w:t>
      </w:r>
      <w:r w:rsidR="003F667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般若有三種般若，淨土法門講念佛，念佛正好有四種念佛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四種念佛的第一種大家都知道了，「持名念佛」，念「南無阿彌陀佛」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還有一種叫「觀像念佛」，供一尊像，成天看這個像</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觀這個像，你心裏就想著佛了，這叫做「觀像念佛」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「觀想念佛」就是《觀經》裏面的，他就想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所謂的十六觀，先觀太陽，然後觀水，觀地，種種觀，一步步觀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但是《觀經》的這個「觀想念佛」就是很難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真正要照《觀經》的觀，觀一朵蓮花有八萬四千個花瓣，我就說</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按我的能力，要觀一朵花有一百個花瓣，</w:t>
      </w:r>
      <w:r w:rsidRPr="00E440C8">
        <w:rPr>
          <w:rFonts w:ascii="DFKai-SB" w:eastAsia="DFKai-SB" w:hAnsi="DFKai-SB" w:cs="PMingLiU"/>
          <w:sz w:val="38"/>
          <w:szCs w:val="38"/>
          <w:lang w:eastAsia="zh-TW"/>
        </w:rPr>
        <w:t>清清楚楚是</w:t>
      </w:r>
      <w:r w:rsidRPr="00E440C8">
        <w:rPr>
          <w:rFonts w:ascii="DFKai-SB" w:eastAsia="DFKai-SB" w:hAnsi="DFKai-SB" w:hint="eastAsia"/>
          <w:color w:val="000000"/>
          <w:sz w:val="38"/>
          <w:szCs w:val="38"/>
          <w:lang w:eastAsia="zh-TW"/>
        </w:rPr>
        <w:t>一百瓣，我很困難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別位你們要比我水平高，也許你們辦得到，但我想要觀八萬四千瓣，諸位也辦不到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一朵蓮花八萬四千瓣，這個就辦不到了</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一瓣蓮花有八萬四千個脈，蓮花瓣上不是有一條條紋嗎，每一個瓣上有八萬四千條脈，每一個脈要放八萬四千種光，這超乎咱們眾生的心力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所以又開了第十三觀，叫「劣觀」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觀一個丈六或八尺的像，劣像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佛的像有多少萬萬里高，我就說為什麼報身像咱們凡夫見不著，因為他那個微妙，你不行，你根本連一個汗毛也看不清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你上了白塔，你就看一個圓圈</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三十里地</w:t>
      </w:r>
      <w:r w:rsidRPr="00E440C8">
        <w:rPr>
          <w:rFonts w:ascii="DFKai-SB" w:eastAsia="DFKai-SB" w:hAnsi="DFKai-SB" w:hint="eastAsia"/>
          <w:color w:val="000000"/>
          <w:sz w:val="38"/>
          <w:szCs w:val="38"/>
          <w:lang w:eastAsia="zh-TW"/>
        </w:rPr>
        <w:lastRenderedPageBreak/>
        <w:t>半徑這麼一個圓圈，再遠就瞧不見了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你這眼力要看佛的像，一根汗毛那麼長，你也看不完，怎麼能看見佛是多大</w:t>
      </w:r>
      <w:r w:rsidR="003F667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所以那都是給佛的報身的，凡夫無份，阿羅漢也無份，地上菩薩才能見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所以就「劣觀」，「劣觀」就是觀丈六八尺，但觀丈六八尺也有很難的地方，比如要觀這個白毫光相，白毫光相是八</w:t>
      </w:r>
      <w:r w:rsidR="007B3039">
        <w:rPr>
          <w:rFonts w:ascii="DFKai-SB" w:eastAsia="DFKai-SB" w:hAnsi="DFKai-SB" w:hint="eastAsia"/>
          <w:color w:val="000000"/>
          <w:sz w:val="38"/>
          <w:szCs w:val="38"/>
          <w:lang w:eastAsia="zh-TW"/>
        </w:rPr>
        <w:t>楞</w:t>
      </w:r>
      <w:r w:rsidRPr="00E440C8">
        <w:rPr>
          <w:rFonts w:ascii="DFKai-SB" w:eastAsia="DFKai-SB" w:hAnsi="DFKai-SB" w:hint="eastAsia"/>
          <w:color w:val="000000"/>
          <w:sz w:val="38"/>
          <w:szCs w:val="38"/>
          <w:lang w:eastAsia="zh-TW"/>
        </w:rPr>
        <w:t>中空，右繞幾匝，然後下垂於地，這也都是很不容易的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所以《觀經》是很妙啊，但就是不很容易</w:t>
      </w:r>
      <w:r w:rsidR="00687D7F" w:rsidRPr="00E440C8">
        <w:rPr>
          <w:rFonts w:ascii="DFKai-SB" w:eastAsia="DFKai-SB" w:hAnsi="DFKai-SB" w:hint="eastAsia"/>
          <w:color w:val="000000"/>
          <w:sz w:val="38"/>
          <w:szCs w:val="38"/>
          <w:lang w:eastAsia="zh-TW"/>
        </w:rPr>
        <w:t>。</w:t>
      </w:r>
    </w:p>
    <w:p w14:paraId="1E342A77" w14:textId="460611EB"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第四種念佛就是「實相念佛」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所以說到究竟，是一樣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談到般若，三種般若，最後的般若是「實相般若」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談到咱們念佛，四種念佛，第四種念佛就是「實相念佛」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「實相念佛」也就是念實相，念念入於實相，那凡夫更無份了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那麼我們說這個事，這兩者到了最高，最究竟的，是一回事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還不僅僅就是一回事，淨土法門之方便中最方便的是什麼呢</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就是可以使咱們凡夫，甚至於下愚的凡夫，你可以通過念佛，而不知不覺的符合了《金剛經》的「應無所住而生其心」，你不知不覺的進入了「實相般若」</w:t>
      </w:r>
      <w:r w:rsidR="00BE2E6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你不知不覺的在持名念佛之中，相契了「實相念佛」</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咱們念佛法門的最微妙就在這，最方便也在這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釋迦牟尼佛跟阿彌陀佛的大慈大悲，阿彌陀佛是大願之王，也</w:t>
      </w:r>
      <w:r w:rsidRPr="00E440C8">
        <w:rPr>
          <w:rFonts w:ascii="DFKai-SB" w:eastAsia="DFKai-SB" w:hAnsi="DFKai-SB" w:hint="eastAsia"/>
          <w:color w:val="000000"/>
          <w:sz w:val="38"/>
          <w:szCs w:val="38"/>
          <w:lang w:eastAsia="zh-TW"/>
        </w:rPr>
        <w:lastRenderedPageBreak/>
        <w:t>就在這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許多經典、許多法門，沒有一個不是好的</w:t>
      </w:r>
      <w:r w:rsidR="00B13E0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但是尤其到了末法的時候，眾生要依照那些辦法去解決問題就困難了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這也是釋迦牟尼佛說的：到了末法，億萬人修行，罕一得道</w:t>
      </w:r>
      <w:r w:rsidR="00B13E0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成億成萬人去修行，很少有一個人能得道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釋迦牟尼佛早說過了，這些法不是不行，在那些佛世界，如藥師佛世界、種種佛世界，那些大菩薩們修行，人人都行，那是他們比我們的水平又高太多了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我們這些末法的眾生，你要用那些法，那是億萬人去修，很少有一個人能成功，只有念佛人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所以我們所有的一</w:t>
      </w:r>
      <w:r w:rsidRPr="00E440C8">
        <w:rPr>
          <w:rFonts w:ascii="DFKai-SB" w:eastAsia="DFKai-SB" w:hAnsi="DFKai-SB" w:hint="eastAsia"/>
          <w:sz w:val="38"/>
          <w:szCs w:val="38"/>
          <w:lang w:eastAsia="zh-TW"/>
        </w:rPr>
        <w:t>切</w:t>
      </w:r>
      <w:r w:rsidRPr="00E440C8">
        <w:rPr>
          <w:rFonts w:ascii="DFKai-SB" w:eastAsia="DFKai-SB" w:hAnsi="DFKai-SB" w:hint="eastAsia"/>
          <w:color w:val="000000"/>
          <w:sz w:val="38"/>
          <w:szCs w:val="38"/>
          <w:lang w:eastAsia="zh-TW"/>
        </w:rPr>
        <w:t>人，要是懂得般若的道理，以念佛求生淨土，以這個為歸宿，我們就必定可以往生</w:t>
      </w:r>
      <w:r w:rsidR="00687D7F" w:rsidRPr="00E440C8">
        <w:rPr>
          <w:rFonts w:ascii="DFKai-SB" w:eastAsia="DFKai-SB" w:hAnsi="DFKai-SB" w:hint="eastAsia"/>
          <w:color w:val="000000"/>
          <w:sz w:val="38"/>
          <w:szCs w:val="38"/>
          <w:lang w:eastAsia="zh-TW"/>
        </w:rPr>
        <w:t>。</w:t>
      </w:r>
    </w:p>
    <w:p w14:paraId="524DCAA1"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p>
    <w:p w14:paraId="0D63738F" w14:textId="77777777" w:rsidR="00E52D4D" w:rsidRPr="00E440C8" w:rsidRDefault="00E52D4D" w:rsidP="00E52D4D">
      <w:pPr>
        <w:shd w:val="clear" w:color="auto" w:fill="FFFFFF"/>
        <w:rPr>
          <w:rFonts w:ascii="DFKai-SB" w:eastAsia="DFKai-SB" w:hAnsi="DFKai-SB"/>
          <w:color w:val="000000"/>
          <w:sz w:val="38"/>
          <w:szCs w:val="38"/>
          <w:lang w:eastAsia="zh-TW"/>
        </w:rPr>
      </w:pPr>
      <w:r w:rsidRPr="00E440C8">
        <w:rPr>
          <w:rFonts w:ascii="DFKai-SB" w:eastAsia="DFKai-SB" w:hAnsi="DFKai-SB" w:cs="Arial" w:hint="eastAsia"/>
          <w:b/>
          <w:sz w:val="38"/>
          <w:szCs w:val="38"/>
          <w:lang w:eastAsia="zh-TW"/>
        </w:rPr>
        <w:t>《彌陀要解》：事持者</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信有西方阿彌陀佛</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而未達是心作佛</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是心是佛</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但以決志願求生故</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如</w:t>
      </w:r>
      <w:r w:rsidRPr="00E440C8">
        <w:rPr>
          <w:rFonts w:ascii="DFKai-SB" w:eastAsia="DFKai-SB" w:hAnsi="DFKai-SB" w:cs="Arial" w:hint="eastAsia"/>
          <w:b/>
          <w:sz w:val="38"/>
          <w:szCs w:val="38"/>
          <w:shd w:val="clear" w:color="auto" w:fill="FFFFFF"/>
          <w:lang w:eastAsia="zh-TW"/>
        </w:rPr>
        <w:t>子憶母</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shd w:val="clear" w:color="auto" w:fill="FFFFFF"/>
          <w:lang w:eastAsia="zh-TW"/>
        </w:rPr>
        <w:t>無時暫忘</w:t>
      </w:r>
      <w:r w:rsidR="00687D7F" w:rsidRPr="00E440C8">
        <w:rPr>
          <w:rFonts w:ascii="DFKai-SB" w:eastAsia="DFKai-SB" w:hAnsi="DFKai-SB" w:cs="MingLiU"/>
          <w:b/>
          <w:sz w:val="38"/>
          <w:szCs w:val="38"/>
          <w:shd w:val="clear" w:color="auto" w:fill="FFFFFF"/>
          <w:lang w:eastAsia="zh-TW"/>
        </w:rPr>
        <w:t>。</w:t>
      </w:r>
    </w:p>
    <w:p w14:paraId="3B54EC19" w14:textId="71EA42B4"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持名念佛也分兩種念法：一種叫「事持」</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一種叫「理持」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得到一心之後，一種叫「事一心」，一種叫「理一心」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這也是我們應當知道的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那麼什麼叫「事持」呢？就是在事相上，你在那兒持念、持名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這個「事持」同樣是極其殊勝，極可寶貴的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「事</w:t>
      </w:r>
      <w:r w:rsidRPr="00E440C8">
        <w:rPr>
          <w:rFonts w:ascii="DFKai-SB" w:eastAsia="DFKai-SB" w:hAnsi="DFKai-SB" w:hint="eastAsia"/>
          <w:color w:val="000000"/>
          <w:sz w:val="38"/>
          <w:szCs w:val="38"/>
          <w:lang w:eastAsia="zh-TW"/>
        </w:rPr>
        <w:lastRenderedPageBreak/>
        <w:t>持」就是我們相信有西方極樂世界，相信有阿彌陀佛，但是你還不能夠深深的了達「是心作佛，是心是佛」的道理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對於這</w:t>
      </w:r>
      <w:r w:rsidRPr="00E440C8">
        <w:rPr>
          <w:rFonts w:ascii="DFKai-SB" w:eastAsia="DFKai-SB" w:hAnsi="DFKai-SB" w:cs="PMingLiU"/>
          <w:sz w:val="38"/>
          <w:szCs w:val="38"/>
          <w:lang w:eastAsia="zh-TW"/>
        </w:rPr>
        <w:t>樣</w:t>
      </w:r>
      <w:r w:rsidRPr="00E440C8">
        <w:rPr>
          <w:rFonts w:ascii="DFKai-SB" w:eastAsia="DFKai-SB" w:hAnsi="DFKai-SB" w:hint="eastAsia"/>
          <w:color w:val="000000"/>
          <w:sz w:val="38"/>
          <w:szCs w:val="38"/>
          <w:lang w:eastAsia="zh-TW"/>
        </w:rPr>
        <w:t>殊勝的般若，你</w:t>
      </w:r>
      <w:r w:rsidRPr="00E440C8">
        <w:rPr>
          <w:rFonts w:ascii="DFKai-SB" w:eastAsia="DFKai-SB" w:hAnsi="DFKai-SB" w:hint="eastAsia"/>
          <w:sz w:val="38"/>
          <w:szCs w:val="38"/>
          <w:lang w:eastAsia="zh-TW"/>
        </w:rPr>
        <w:t>還</w:t>
      </w:r>
      <w:r w:rsidRPr="00E440C8">
        <w:rPr>
          <w:rFonts w:ascii="DFKai-SB" w:eastAsia="DFKai-SB" w:hAnsi="DFKai-SB" w:hint="eastAsia"/>
          <w:color w:val="000000"/>
          <w:sz w:val="38"/>
          <w:szCs w:val="38"/>
          <w:lang w:eastAsia="zh-TW"/>
        </w:rPr>
        <w:t>不能很真實的理解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有的人他也說：「我也就是這樣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」看著文字他也能講，就覺得是理解了，但這種只是像考卷子似的，並沒有成為他的思想</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得真正的成為思想，真正的相信承認，是自己的看法，那才是了達了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你只是看到了這個文句，或聽到某個法師講過，然後按著</w:t>
      </w:r>
      <w:r w:rsidRPr="00E440C8">
        <w:rPr>
          <w:rFonts w:ascii="DFKai-SB" w:eastAsia="DFKai-SB" w:hAnsi="DFKai-SB" w:cs="PMingLiU"/>
          <w:sz w:val="38"/>
          <w:szCs w:val="38"/>
          <w:lang w:eastAsia="zh-TW"/>
        </w:rPr>
        <w:t>他的</w:t>
      </w:r>
      <w:r w:rsidRPr="00E440C8">
        <w:rPr>
          <w:rFonts w:ascii="DFKai-SB" w:eastAsia="DFKai-SB" w:hAnsi="DFKai-SB" w:hint="eastAsia"/>
          <w:color w:val="000000"/>
          <w:sz w:val="38"/>
          <w:szCs w:val="38"/>
          <w:lang w:eastAsia="zh-TW"/>
        </w:rPr>
        <w:t>也給講一遍，那還是鸚鵡學舌，這不能算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但是你不了達不要緊，你只要相信有西方極樂世界，相信有阿彌陀佛，你決心下願，「決志願求生」，死心</w:t>
      </w:r>
      <w:r w:rsidR="00AF7227">
        <w:rPr>
          <w:rFonts w:ascii="DFKai-SB" w:eastAsia="DFKai-SB" w:hAnsi="DFKai-SB" w:hint="eastAsia"/>
          <w:color w:val="000000"/>
          <w:sz w:val="38"/>
          <w:szCs w:val="38"/>
          <w:lang w:eastAsia="zh-TW"/>
        </w:rPr>
        <w:t>塌</w:t>
      </w:r>
      <w:r w:rsidRPr="00E440C8">
        <w:rPr>
          <w:rFonts w:ascii="DFKai-SB" w:eastAsia="DFKai-SB" w:hAnsi="DFKai-SB" w:hint="eastAsia"/>
          <w:color w:val="000000"/>
          <w:sz w:val="38"/>
          <w:szCs w:val="38"/>
          <w:lang w:eastAsia="zh-TW"/>
        </w:rPr>
        <w:t>地，不貪戀這個世界，我就願意</w:t>
      </w:r>
      <w:r w:rsidRPr="00E440C8">
        <w:rPr>
          <w:rFonts w:ascii="DFKai-SB" w:eastAsia="DFKai-SB" w:hAnsi="DFKai-SB" w:cs="PMingLiU"/>
          <w:sz w:val="38"/>
          <w:szCs w:val="38"/>
          <w:lang w:eastAsia="zh-TW"/>
        </w:rPr>
        <w:t>能夠</w:t>
      </w:r>
      <w:r w:rsidRPr="00E440C8">
        <w:rPr>
          <w:rFonts w:ascii="DFKai-SB" w:eastAsia="DFKai-SB" w:hAnsi="DFKai-SB" w:hint="eastAsia"/>
          <w:color w:val="000000"/>
          <w:sz w:val="38"/>
          <w:szCs w:val="38"/>
          <w:lang w:eastAsia="zh-TW"/>
        </w:rPr>
        <w:t>盡一切的努力，爭取生到西方極樂世界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所以這裏頭對大家很要緊</w:t>
      </w:r>
      <w:r w:rsidR="007B303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問你願意不願意，說我也願意，但這個願意是三心兩意的，來了一點別的事，就把這「願意求往生」忘了，就被別的事給轉了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這就還不大夠，要真正是「決志願求生」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「如子憶母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無時暫忘」</w:t>
      </w:r>
      <w:r w:rsidR="00674C9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你念這一句佛號，像兒子孝順，想起母親來了，憶念母親了，就像母親當年想兒子那麼樣想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「無時暫忘」</w:t>
      </w:r>
      <w:r w:rsidR="00674C9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沒有什麼時候把這句佛號忘了，這叫「事持」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所以「持名」，我們要注意，並不是說我這一天念了一千，或念上三千五</w:t>
      </w:r>
      <w:r w:rsidRPr="00E440C8">
        <w:rPr>
          <w:rFonts w:ascii="DFKai-SB" w:eastAsia="DFKai-SB" w:hAnsi="DFKai-SB" w:hint="eastAsia"/>
          <w:color w:val="000000"/>
          <w:sz w:val="38"/>
          <w:szCs w:val="38"/>
          <w:lang w:eastAsia="zh-TW"/>
        </w:rPr>
        <w:lastRenderedPageBreak/>
        <w:t>千，就說我已經持名了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真正要「事持」的話，就是在你有時間的時候，都要不能忘記你所修的這個法門、方法、所持的名號</w:t>
      </w:r>
      <w:r w:rsidR="00B13E0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但是你智慧不大夠，沒有了達</w:t>
      </w:r>
      <w:r w:rsidR="00B13E09"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是心是佛，是心作佛</w:t>
      </w:r>
      <w:r w:rsidR="00B13E09"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，這樣的持叫做「事持」</w:t>
      </w:r>
      <w:r w:rsidR="00687D7F" w:rsidRPr="00E440C8">
        <w:rPr>
          <w:rFonts w:ascii="DFKai-SB" w:eastAsia="DFKai-SB" w:hAnsi="DFKai-SB" w:hint="eastAsia"/>
          <w:color w:val="000000"/>
          <w:sz w:val="38"/>
          <w:szCs w:val="38"/>
          <w:lang w:eastAsia="zh-TW"/>
        </w:rPr>
        <w:t>。</w:t>
      </w:r>
    </w:p>
    <w:p w14:paraId="43F248EF"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p>
    <w:p w14:paraId="40E4C819" w14:textId="77777777" w:rsidR="00E52D4D" w:rsidRPr="00E440C8" w:rsidRDefault="00E52D4D" w:rsidP="00E52D4D">
      <w:pPr>
        <w:shd w:val="clear" w:color="auto" w:fill="FFFFFF"/>
        <w:rPr>
          <w:rFonts w:ascii="DFKai-SB" w:eastAsia="DFKai-SB" w:hAnsi="DFKai-SB" w:cs="MingLiU"/>
          <w:b/>
          <w:sz w:val="38"/>
          <w:szCs w:val="38"/>
          <w:shd w:val="clear" w:color="auto" w:fill="FFFFFF"/>
          <w:lang w:eastAsia="zh-TW"/>
        </w:rPr>
      </w:pPr>
      <w:r w:rsidRPr="00E440C8">
        <w:rPr>
          <w:rFonts w:ascii="DFKai-SB" w:eastAsia="DFKai-SB" w:hAnsi="DFKai-SB" w:cs="Arial" w:hint="eastAsia"/>
          <w:b/>
          <w:sz w:val="38"/>
          <w:szCs w:val="38"/>
          <w:lang w:eastAsia="zh-TW"/>
        </w:rPr>
        <w:t>《彌陀要解》：理持者</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shd w:val="clear" w:color="auto" w:fill="FFFFFF"/>
          <w:lang w:eastAsia="zh-TW"/>
        </w:rPr>
        <w:t>信</w:t>
      </w:r>
      <w:r w:rsidRPr="00E440C8">
        <w:rPr>
          <w:rFonts w:ascii="DFKai-SB" w:eastAsia="DFKai-SB" w:hAnsi="DFKai-SB" w:cs="Arial" w:hint="eastAsia"/>
          <w:b/>
          <w:sz w:val="38"/>
          <w:szCs w:val="38"/>
          <w:lang w:eastAsia="zh-TW"/>
        </w:rPr>
        <w:t>西方阿彌陀佛</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是我心具</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是我心造</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即以自心所具所造洪名</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shd w:val="clear" w:color="auto" w:fill="FFFFFF"/>
          <w:lang w:eastAsia="zh-TW"/>
        </w:rPr>
        <w:t>為繫心之境</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shd w:val="clear" w:color="auto" w:fill="FFFFFF"/>
          <w:lang w:eastAsia="zh-TW"/>
        </w:rPr>
        <w:t>令不暫忘也</w:t>
      </w:r>
      <w:r w:rsidR="00687D7F" w:rsidRPr="00E440C8">
        <w:rPr>
          <w:rFonts w:ascii="DFKai-SB" w:eastAsia="DFKai-SB" w:hAnsi="DFKai-SB" w:cs="MingLiU"/>
          <w:b/>
          <w:sz w:val="38"/>
          <w:szCs w:val="38"/>
          <w:shd w:val="clear" w:color="auto" w:fill="FFFFFF"/>
          <w:lang w:eastAsia="zh-TW"/>
        </w:rPr>
        <w:t>。</w:t>
      </w:r>
    </w:p>
    <w:p w14:paraId="23DD47AB"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水平再高就是「理持」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相信西方極樂世界阿彌陀佛是我心具，是我心造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天臺宗就是「心具心造」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西方極樂世界就是我本心所具有的，阿彌陀佛也是我本心所具有的，這叫「心具」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不在我心之外，是我心裏本來具有的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西方極樂世界</w:t>
      </w:r>
      <w:r w:rsidRPr="00E440C8">
        <w:rPr>
          <w:rFonts w:ascii="DFKai-SB" w:eastAsia="DFKai-SB" w:hAnsi="DFKai-SB" w:cs="PMingLiU"/>
          <w:sz w:val="38"/>
          <w:szCs w:val="38"/>
          <w:lang w:eastAsia="zh-TW"/>
        </w:rPr>
        <w:t>與</w:t>
      </w:r>
      <w:r w:rsidRPr="00E440C8">
        <w:rPr>
          <w:rFonts w:ascii="DFKai-SB" w:eastAsia="DFKai-SB" w:hAnsi="DFKai-SB" w:hint="eastAsia"/>
          <w:color w:val="000000"/>
          <w:sz w:val="38"/>
          <w:szCs w:val="38"/>
          <w:lang w:eastAsia="zh-TW"/>
        </w:rPr>
        <w:t>阿彌陀佛是我心造，是我造的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從前耶穌教說上帝造萬物，我就問他：「誰造上帝呀？」它就不平等哪，只許上帝造咱們，不許咱們造上帝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你要跟他講「我造上帝」，他就認為你很不恭敬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佛教就是平等，佛就是我們心造的，所以十法界就是從我們一念心中所流現出來的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所以說是難信之法啊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有人就接上說：「你這人怎麼這麼我慢哪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w:t>
      </w:r>
      <w:r w:rsidRPr="00E440C8">
        <w:rPr>
          <w:rFonts w:ascii="DFKai-SB" w:eastAsia="DFKai-SB" w:hAnsi="DFKai-SB" w:hint="eastAsia"/>
          <w:color w:val="000000"/>
          <w:sz w:val="38"/>
          <w:szCs w:val="38"/>
          <w:lang w:eastAsia="zh-TW"/>
        </w:rPr>
        <w:lastRenderedPageBreak/>
        <w:t>不知道，他只是重視了佛，而沒有重視心</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上次說的咱們</w:t>
      </w:r>
      <w:r w:rsidRPr="00E440C8">
        <w:rPr>
          <w:rFonts w:ascii="DFKai-SB" w:eastAsia="DFKai-SB" w:hAnsi="DFKai-SB" w:hint="eastAsia"/>
          <w:color w:val="000000"/>
          <w:sz w:val="38"/>
          <w:szCs w:val="38"/>
          <w:lang w:eastAsia="zh-TW"/>
        </w:rPr>
        <w:t>的山門上，那個大家稱為彌勒佛，其實是錯誤的，稱為彌勒菩薩還可以，實際上是唐朝的布袋和尚，大家說他是彌勒菩薩的化身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他的偈子嘛，「只這心心心是佛」</w:t>
      </w:r>
      <w:r w:rsidR="00920B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什麼是佛？只這三個心字是佛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「十方世界最靈物」</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十方世界最靈敏的東西了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「妙用縱橫可憐生」</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你有多少神通妙用，縱橫自在，這些事情可憐得很，算不了什麼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「一切無如心真實」</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一切一切世間、出世間，沒有一樣能比我們自心更真實的</w:t>
      </w:r>
      <w:r w:rsidR="00687D7F" w:rsidRPr="00E440C8">
        <w:rPr>
          <w:rFonts w:ascii="DFKai-SB" w:eastAsia="DFKai-SB" w:hAnsi="DFKai-SB" w:hint="eastAsia"/>
          <w:color w:val="000000"/>
          <w:sz w:val="38"/>
          <w:szCs w:val="38"/>
          <w:lang w:eastAsia="zh-TW"/>
        </w:rPr>
        <w:t>。</w:t>
      </w:r>
    </w:p>
    <w:p w14:paraId="7B1323C3" w14:textId="5EF14BA0"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所以我們要開佛知見，就是叫大家要明白自心</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我們念佛還就念的是自心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夏老師的《淨修捷要》，我不是跟大家匯報了一遍嗎？這講了念佛法門，講的十分透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「無量光壽是我本覺」</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阿彌陀佛可以翻成無量光、無量壽，可以翻成無量的名字：無量清淨、無量莊嚴、無量的無量，可以翻無窮的名字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但一個「光」一個「壽」就統攝了一切</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光就遍滿虛空，壽就豎窮過去、現在、未來，不可窮盡了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無量光</w:t>
      </w:r>
      <w:r w:rsidR="0053160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w:t>
      </w:r>
      <w:r w:rsidR="0053160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阿彌陀佛是誰呢？就是我們自己的本覺，我們人人所有的本覺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「起心念佛方名始覺」</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我們發起了心在念佛，念「南無阿彌陀佛」或「南無無量壽佛」，這才叫做「始覺」，</w:t>
      </w:r>
      <w:r w:rsidRPr="00E440C8">
        <w:rPr>
          <w:rFonts w:ascii="DFKai-SB" w:eastAsia="DFKai-SB" w:hAnsi="DFKai-SB" w:hint="eastAsia"/>
          <w:color w:val="000000"/>
          <w:sz w:val="38"/>
          <w:szCs w:val="38"/>
          <w:lang w:eastAsia="zh-TW"/>
        </w:rPr>
        <w:lastRenderedPageBreak/>
        <w:t>開始覺悟</w:t>
      </w:r>
      <w:r w:rsidRPr="00E440C8">
        <w:rPr>
          <w:rFonts w:ascii="DFKai-SB" w:eastAsia="DFKai-SB" w:hAnsi="DFKai-SB" w:cs="PMingLiU"/>
          <w:color w:val="000000"/>
          <w:sz w:val="38"/>
          <w:szCs w:val="38"/>
          <w:lang w:eastAsia="zh-TW"/>
        </w:rPr>
        <w:t>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這個「始覺」必須得合乎「本覺」才叫覺悟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怎麼合乎「本覺」呢？我在念「阿彌陀佛」，念的是誰呀？就念的是自己的本覺嘛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「始覺」要念「阿彌陀佛」，所念的這個佛就是我們自己的「本覺」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這個「始覺」跟「本覺」不就自然合起來了嗎？不是念</w:t>
      </w:r>
      <w:r w:rsidR="00920B8F">
        <w:rPr>
          <w:rFonts w:ascii="DFKai-SB" w:eastAsia="DFKai-SB" w:hAnsi="DFKai-SB" w:hint="eastAsia"/>
          <w:color w:val="000000"/>
          <w:sz w:val="38"/>
          <w:szCs w:val="38"/>
          <w:lang w:eastAsia="zh-TW"/>
        </w:rPr>
        <w:t>的是</w:t>
      </w:r>
      <w:r w:rsidRPr="00E440C8">
        <w:rPr>
          <w:rFonts w:ascii="DFKai-SB" w:eastAsia="DFKai-SB" w:hAnsi="DFKai-SB" w:hint="eastAsia"/>
          <w:color w:val="000000"/>
          <w:sz w:val="38"/>
          <w:szCs w:val="38"/>
          <w:lang w:eastAsia="zh-TW"/>
        </w:rPr>
        <w:t>別的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所以「始本不離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直趨覺路」</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就必然覺悟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「暫爾相違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便墮無明」</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你不念了，不念了就整個又墮到無明</w:t>
      </w:r>
      <w:r w:rsidRPr="00E440C8">
        <w:rPr>
          <w:rFonts w:ascii="DFKai-SB" w:eastAsia="DFKai-SB" w:hAnsi="DFKai-SB" w:cs="PMingLiU"/>
          <w:sz w:val="38"/>
          <w:szCs w:val="38"/>
          <w:lang w:eastAsia="zh-TW"/>
        </w:rPr>
        <w:t>窠窟</w:t>
      </w:r>
      <w:r w:rsidRPr="00E440C8">
        <w:rPr>
          <w:rFonts w:ascii="DFKai-SB" w:eastAsia="DFKai-SB" w:hAnsi="DFKai-SB" w:hint="eastAsia"/>
          <w:color w:val="000000"/>
          <w:sz w:val="38"/>
          <w:szCs w:val="38"/>
          <w:lang w:eastAsia="zh-TW"/>
        </w:rPr>
        <w:t>裏去了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所以「理持」就是相信西方極樂世界阿彌陀佛是我心之所本具，是我心之所造、所顯現</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就拿自心所具、所造的這個佛的這一句洪名，為「繫心之境」</w:t>
      </w:r>
      <w:r w:rsidR="00920B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我的心就住於這一句上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而這一句</w:t>
      </w:r>
      <w:r w:rsidR="0044302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住</w:t>
      </w:r>
      <w:r w:rsidR="0044302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既然是覺悟，它就離開了四句，離開了百非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而這個心也不斷滅了，就這一句綿綿密密，「令無暫忘也」</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沒有一會兒把這個忘掉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這一點是我們修行人的一個關鍵問題</w:t>
      </w:r>
      <w:r w:rsidR="00687D7F" w:rsidRPr="00E440C8">
        <w:rPr>
          <w:rFonts w:ascii="DFKai-SB" w:eastAsia="DFKai-SB" w:hAnsi="DFKai-SB" w:hint="eastAsia"/>
          <w:color w:val="000000"/>
          <w:sz w:val="38"/>
          <w:szCs w:val="38"/>
          <w:lang w:eastAsia="zh-TW"/>
        </w:rPr>
        <w:t>。</w:t>
      </w:r>
    </w:p>
    <w:p w14:paraId="284FFC55" w14:textId="430DE788"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大家也信佛了，也念佛了，這個怎麼樣？能不能成功呢？能不能像上次我給大家看的那個照片，那位至少八十七歲的老修行</w:t>
      </w:r>
      <w:r w:rsidR="00920B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女居士，一天念八萬佛號，念到無念而念</w:t>
      </w:r>
      <w:r w:rsidR="0053160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在八三年冬天跟孫媳婦說：「你不要給我送飯了，我見佛了，我就要往生了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」她就不吃飯了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不吃飯還沒有什麼奇怪，反正她就單腿盤坐，晝夜念佛不斷，又念了八天</w:t>
      </w:r>
      <w:r w:rsidRPr="00E440C8">
        <w:rPr>
          <w:rFonts w:ascii="DFKai-SB" w:eastAsia="DFKai-SB" w:hAnsi="DFKai-SB" w:hint="eastAsia"/>
          <w:color w:val="000000"/>
          <w:sz w:val="38"/>
          <w:szCs w:val="38"/>
          <w:lang w:eastAsia="zh-TW"/>
        </w:rPr>
        <w:lastRenderedPageBreak/>
        <w:t>八夜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所以她後來的見佛見光，我說你們有人否定這個事，不相信，以為她見佛見光，是她自己吹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可以，這話也有理由，眾生你可以這麼說，你也可以說她在臨終時神經錯亂，她看的是幻境</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你也可以這麼說</w:t>
      </w:r>
      <w:r w:rsidR="0044302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但這個事實你不能否認</w:t>
      </w:r>
      <w:r w:rsidR="003B2FC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這麼一個老太太她八天八夜不吃飯，八天八夜坐著念佛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反對的人，你拿一天試試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你拿一天不吃飯，坐在那兒不住聲的念，你拿半天你試試，做到做不到？就做不到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有的人，說這話的人，三個小時他都做不到，我跟你說，他就念不了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這個是事實，這個事實就夠了</w:t>
      </w:r>
      <w:r w:rsidR="00687D7F" w:rsidRPr="00E440C8">
        <w:rPr>
          <w:rFonts w:ascii="DFKai-SB" w:eastAsia="DFKai-SB" w:hAnsi="DFKai-SB" w:hint="eastAsia"/>
          <w:color w:val="000000"/>
          <w:sz w:val="38"/>
          <w:szCs w:val="38"/>
          <w:lang w:eastAsia="zh-TW"/>
        </w:rPr>
        <w:t>。</w:t>
      </w:r>
    </w:p>
    <w:p w14:paraId="1F901289"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最後一天，她跟她的兒孫說：「佛的這個白毫光相，這個殊勝，沒有法比喻了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」她在那之前就見佛了，</w:t>
      </w:r>
      <w:r w:rsidRPr="00E440C8">
        <w:rPr>
          <w:rFonts w:ascii="DFKai-SB" w:eastAsia="DFKai-SB" w:hAnsi="DFKai-SB" w:cs="PMingLiU"/>
          <w:sz w:val="38"/>
          <w:szCs w:val="38"/>
          <w:lang w:eastAsia="zh-TW"/>
        </w:rPr>
        <w:t>所以</w:t>
      </w:r>
      <w:r w:rsidRPr="00E440C8">
        <w:rPr>
          <w:rFonts w:ascii="DFKai-SB" w:eastAsia="DFKai-SB" w:hAnsi="DFKai-SB" w:hint="eastAsia"/>
          <w:color w:val="000000"/>
          <w:sz w:val="38"/>
          <w:szCs w:val="38"/>
          <w:lang w:eastAsia="zh-TW"/>
        </w:rPr>
        <w:t>她知道自己要往生了，就不叫孫媳婦送飯了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到了這一天的時候，她再一次說西方三聖來接了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所以佛的臨終加被、來接引，這些事例</w:t>
      </w:r>
      <w:r w:rsidR="00FA4D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八三年就出現在福建了，離開福州不遠的地方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他把這照片都寄來了，我都寄到上海去了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這個照片，還是死後合掌，那個恭敬虔誠，不是一般人</w:t>
      </w:r>
      <w:r w:rsidRPr="00E440C8">
        <w:rPr>
          <w:rFonts w:ascii="DFKai-SB" w:eastAsia="DFKai-SB" w:hAnsi="DFKai-SB" w:cs="PMingLiU"/>
          <w:sz w:val="38"/>
          <w:szCs w:val="38"/>
          <w:lang w:eastAsia="zh-TW"/>
        </w:rPr>
        <w:t>現的</w:t>
      </w:r>
      <w:r w:rsidRPr="00E440C8">
        <w:rPr>
          <w:rFonts w:ascii="DFKai-SB" w:eastAsia="DFKai-SB" w:hAnsi="DFKai-SB" w:hint="eastAsia"/>
          <w:color w:val="000000"/>
          <w:sz w:val="38"/>
          <w:szCs w:val="38"/>
          <w:lang w:eastAsia="zh-TW"/>
        </w:rPr>
        <w:t>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又坐了七天，我看不是坐不住，是街道不答應了，認為這不符合公共衛生，一般兩三天都不行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燒的時候，大眾聞到異香，燒出了三十多顆堅固子，也就是一般俗稱叫舍利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因為舍利只有佛的</w:t>
      </w:r>
      <w:r w:rsidRPr="00E440C8">
        <w:rPr>
          <w:rFonts w:ascii="DFKai-SB" w:eastAsia="DFKai-SB" w:hAnsi="DFKai-SB" w:hint="eastAsia"/>
          <w:color w:val="000000"/>
          <w:sz w:val="38"/>
          <w:szCs w:val="38"/>
          <w:lang w:eastAsia="zh-TW"/>
        </w:rPr>
        <w:lastRenderedPageBreak/>
        <w:t>可以稱為舍利，佛以下的人再燒出來的，那叫堅固子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她燒出三十多顆堅固子，這都是事實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這堅固子擺那兒，這唯物</w:t>
      </w:r>
      <w:r w:rsidRPr="00E440C8">
        <w:rPr>
          <w:rFonts w:ascii="DFKai-SB" w:eastAsia="DFKai-SB" w:hAnsi="DFKai-SB" w:cs="PMingLiU"/>
          <w:sz w:val="38"/>
          <w:szCs w:val="38"/>
          <w:lang w:eastAsia="zh-TW"/>
        </w:rPr>
        <w:t>嘛</w:t>
      </w:r>
      <w:r w:rsidRPr="00E440C8">
        <w:rPr>
          <w:rFonts w:ascii="DFKai-SB" w:eastAsia="DFKai-SB" w:hAnsi="DFKai-SB" w:hint="eastAsia"/>
          <w:color w:val="000000"/>
          <w:sz w:val="38"/>
          <w:szCs w:val="38"/>
          <w:lang w:eastAsia="zh-TW"/>
        </w:rPr>
        <w:t>，有這個東西嘛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所謂的堅固子，就拿錘子砸都砸不破，所以稱為堅固子</w:t>
      </w:r>
      <w:r w:rsidR="00687D7F" w:rsidRPr="00E440C8">
        <w:rPr>
          <w:rFonts w:ascii="DFKai-SB" w:eastAsia="DFKai-SB" w:hAnsi="DFKai-SB" w:hint="eastAsia"/>
          <w:color w:val="000000"/>
          <w:sz w:val="38"/>
          <w:szCs w:val="38"/>
          <w:lang w:eastAsia="zh-TW"/>
        </w:rPr>
        <w:t>。</w:t>
      </w:r>
    </w:p>
    <w:p w14:paraId="7523DA72" w14:textId="077814DE"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這主要是她不忘念佛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我也常常說</w:t>
      </w:r>
      <w:r w:rsidR="00FA4D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我們應當是到一個什麼程度，我們既然都在世間，總有些事情要做，但是我們應當到一個什麼情況？就像這個譬喻，像母雞孵小蛋</w:t>
      </w:r>
      <w:r w:rsidR="006B6AD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它也不能不離開這個蛋去找食，但是它也不能把這個蛋忘了，就到外頭找食不回來了，讓這雞蛋冷了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雞蛋要一冷了，再回來孵也不中用了，所以我們就是要注意不斷暖氣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有的時候事情來了，反正你這是念不成了，這個時候就好像那個雞出去找食去了，一旦回來馬上就要想到這個蛋，我回來還得</w:t>
      </w:r>
      <w:r w:rsidRPr="00E440C8">
        <w:rPr>
          <w:rFonts w:ascii="DFKai-SB" w:eastAsia="DFKai-SB" w:hAnsi="DFKai-SB" w:cs="PMingLiU"/>
          <w:sz w:val="38"/>
          <w:szCs w:val="38"/>
          <w:lang w:eastAsia="zh-TW"/>
        </w:rPr>
        <w:t>孵</w:t>
      </w:r>
      <w:r w:rsidRPr="00E440C8">
        <w:rPr>
          <w:rFonts w:ascii="DFKai-SB" w:eastAsia="DFKai-SB" w:hAnsi="DFKai-SB" w:hint="eastAsia"/>
          <w:color w:val="000000"/>
          <w:sz w:val="38"/>
          <w:szCs w:val="38"/>
          <w:lang w:eastAsia="zh-TW"/>
        </w:rPr>
        <w:t>，不要叫暖氣斷了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你這就行！就怕你留連忘返，忘的不知哪去了，你再回來，再孵也不中用了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底下蕅益大師說的很好</w:t>
      </w:r>
      <w:r w:rsidR="00687D7F" w:rsidRPr="00E440C8">
        <w:rPr>
          <w:rFonts w:ascii="DFKai-SB" w:eastAsia="DFKai-SB" w:hAnsi="DFKai-SB" w:hint="eastAsia"/>
          <w:color w:val="000000"/>
          <w:sz w:val="38"/>
          <w:szCs w:val="38"/>
          <w:lang w:eastAsia="zh-TW"/>
        </w:rPr>
        <w:t>。</w:t>
      </w:r>
    </w:p>
    <w:p w14:paraId="7B804EF5"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p>
    <w:p w14:paraId="0461FD7A" w14:textId="77777777" w:rsidR="00E52D4D" w:rsidRPr="00E440C8" w:rsidRDefault="00E52D4D" w:rsidP="00E52D4D">
      <w:pPr>
        <w:shd w:val="clear" w:color="auto" w:fill="FFFFFF"/>
        <w:rPr>
          <w:rFonts w:ascii="DFKai-SB" w:eastAsia="DFKai-SB" w:hAnsi="DFKai-SB"/>
          <w:b/>
          <w:sz w:val="38"/>
          <w:szCs w:val="38"/>
          <w:lang w:eastAsia="zh-TW"/>
        </w:rPr>
      </w:pPr>
      <w:r w:rsidRPr="00E440C8">
        <w:rPr>
          <w:rFonts w:ascii="DFKai-SB" w:eastAsia="DFKai-SB" w:hAnsi="DFKai-SB" w:cs="Arial" w:hint="eastAsia"/>
          <w:b/>
          <w:sz w:val="38"/>
          <w:szCs w:val="38"/>
          <w:lang w:eastAsia="zh-TW"/>
        </w:rPr>
        <w:t>《彌陀要解》：不論事持理持</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持至伏除煩惱</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乃至見思先盡</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皆事一心</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不論事持理持</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持至心開</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shd w:val="clear" w:color="auto" w:fill="FFFFFF"/>
          <w:lang w:eastAsia="zh-TW"/>
        </w:rPr>
        <w:t>見本性佛</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lang w:eastAsia="zh-TW"/>
        </w:rPr>
        <w:t>皆理一心</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shd w:val="clear" w:color="auto" w:fill="FFFFFF"/>
          <w:lang w:eastAsia="zh-TW"/>
        </w:rPr>
        <w:t>事一心不為見思所亂</w:t>
      </w:r>
      <w:r w:rsidR="00687D7F" w:rsidRPr="00E440C8">
        <w:rPr>
          <w:rFonts w:ascii="DFKai-SB" w:eastAsia="DFKai-SB" w:hAnsi="DFKai-SB" w:cs="Arial" w:hint="eastAsia"/>
          <w:b/>
          <w:sz w:val="38"/>
          <w:szCs w:val="38"/>
          <w:shd w:val="clear" w:color="auto" w:fill="FFFFFF"/>
          <w:lang w:eastAsia="zh-TW"/>
        </w:rPr>
        <w:t>。</w:t>
      </w:r>
      <w:r w:rsidRPr="00E440C8">
        <w:rPr>
          <w:rFonts w:ascii="DFKai-SB" w:eastAsia="DFKai-SB" w:hAnsi="DFKai-SB" w:cs="Arial" w:hint="eastAsia"/>
          <w:b/>
          <w:sz w:val="38"/>
          <w:szCs w:val="38"/>
          <w:shd w:val="clear" w:color="auto" w:fill="FFFFFF"/>
          <w:lang w:eastAsia="zh-TW"/>
        </w:rPr>
        <w:t>理一心不為二邊所亂</w:t>
      </w:r>
      <w:r w:rsidR="00687D7F" w:rsidRPr="00E440C8">
        <w:rPr>
          <w:rFonts w:ascii="DFKai-SB" w:eastAsia="DFKai-SB" w:hAnsi="DFKai-SB" w:cs="MingLiU"/>
          <w:b/>
          <w:sz w:val="38"/>
          <w:szCs w:val="38"/>
          <w:shd w:val="clear" w:color="auto" w:fill="FFFFFF"/>
          <w:lang w:eastAsia="zh-TW"/>
        </w:rPr>
        <w:t>。</w:t>
      </w:r>
    </w:p>
    <w:p w14:paraId="3E45D729"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不管你是事持到理持，你能夠把見思惑都先盡了</w:t>
      </w:r>
      <w:r w:rsidR="00FA4D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所以念佛到了這一步就很高了</w:t>
      </w:r>
      <w:r w:rsidR="00FA4D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但只要你能夠，就我說的「不斷暖氣」，那必定得受用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這一點是多少的事實經驗證明了，自己的、別人的，多少多少的事實證明，不是一句空話，就是要實踐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真正要達到「事一心」之後，自然而然地，見惑思惑就盡了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見惑思惑先盡了就叫做「事一心」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不管是事持還是理持，你能夠開悟了，這就叫做「理一心」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這個話又是很深入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達到「理一心」的，不一定必須得理持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我們通通想事持就是「事一心」，理持就得到「理一心」，那不一定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事持和理持都可能先達到「事一心」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事持的人也能夠明心見性，也能達到「理一心」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這就是我們所要說的，這個法門的最方便之處，它就是所謂暗合道妙</w:t>
      </w:r>
      <w:r w:rsidR="00687D7F" w:rsidRPr="00E440C8">
        <w:rPr>
          <w:rFonts w:ascii="DFKai-SB" w:eastAsia="DFKai-SB" w:hAnsi="DFKai-SB" w:hint="eastAsia"/>
          <w:color w:val="000000"/>
          <w:sz w:val="38"/>
          <w:szCs w:val="38"/>
          <w:lang w:eastAsia="zh-TW"/>
        </w:rPr>
        <w:t>。</w:t>
      </w:r>
    </w:p>
    <w:p w14:paraId="185C0F52"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因為是阿彌陀佛大慈大悲，花了五劫的時間才想出了四十八條願，想出這個法門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這個是極微妙的，它是「潛通佛智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暗合道妙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巧入無生」</w:t>
      </w:r>
      <w:r w:rsidR="00FA4D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「潛」著就跟佛智相通，</w:t>
      </w:r>
      <w:r w:rsidR="00FA4D8F"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暗</w:t>
      </w:r>
      <w:r w:rsidR="00FA4D8F"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著地合乎這個道的妙，「巧入無生」就是證「無生法忍」，花開見佛就悟無生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這是巧著地入了無生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你不相信是心是佛，是心作佛，就這麼事念的人，一樣可以到</w:t>
      </w:r>
      <w:r w:rsidRPr="00E440C8">
        <w:rPr>
          <w:rFonts w:ascii="DFKai-SB" w:eastAsia="DFKai-SB" w:hAnsi="DFKai-SB" w:hint="eastAsia"/>
          <w:color w:val="000000"/>
          <w:sz w:val="38"/>
          <w:szCs w:val="38"/>
          <w:lang w:eastAsia="zh-TW"/>
        </w:rPr>
        <w:lastRenderedPageBreak/>
        <w:t>「理一心」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為什麼？它就是暗合道妙嘛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就剛才我說的，持名念佛的人，你就這麼念，不知不覺你也就到了「實相念佛」了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念得萬緣放下，什麼我都不想了，就是一句佛號，明明朗朗現前，就無住而又生心，這裏頭是極殊勝的實相般若，它就是暗中就通了，就合了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所以念佛的功德不可思議就在這兒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當然密法的持咒，你要發大菩提心持咒</w:t>
      </w:r>
      <w:r w:rsidRPr="00E440C8">
        <w:rPr>
          <w:rFonts w:ascii="DFKai-SB" w:eastAsia="DFKai-SB" w:hAnsi="DFKai-SB" w:cs="PMingLiU"/>
          <w:sz w:val="38"/>
          <w:szCs w:val="38"/>
          <w:lang w:eastAsia="zh-TW"/>
        </w:rPr>
        <w:t>也一樣</w:t>
      </w:r>
      <w:r w:rsidRPr="00E440C8">
        <w:rPr>
          <w:rFonts w:ascii="DFKai-SB" w:eastAsia="DFKai-SB" w:hAnsi="DFKai-SB" w:hint="eastAsia"/>
          <w:color w:val="000000"/>
          <w:sz w:val="38"/>
          <w:szCs w:val="38"/>
          <w:lang w:eastAsia="zh-TW"/>
        </w:rPr>
        <w:t>，所以淨土宗是密教的顯說，這一點也是相通的</w:t>
      </w:r>
      <w:r w:rsidR="00687D7F" w:rsidRPr="00E440C8">
        <w:rPr>
          <w:rFonts w:ascii="DFKai-SB" w:eastAsia="DFKai-SB" w:hAnsi="DFKai-SB" w:hint="eastAsia"/>
          <w:color w:val="000000"/>
          <w:sz w:val="38"/>
          <w:szCs w:val="38"/>
          <w:lang w:eastAsia="zh-TW"/>
        </w:rPr>
        <w:t>。</w:t>
      </w:r>
    </w:p>
    <w:p w14:paraId="1EC484F3"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我們剛才說般若有三個般若，</w:t>
      </w:r>
      <w:r w:rsidRPr="00E440C8">
        <w:rPr>
          <w:rFonts w:ascii="DFKai-SB" w:eastAsia="DFKai-SB" w:hAnsi="DFKai-SB" w:cs="PMingLiU"/>
          <w:sz w:val="38"/>
          <w:szCs w:val="38"/>
          <w:lang w:eastAsia="zh-TW"/>
        </w:rPr>
        <w:t>從</w:t>
      </w:r>
      <w:r w:rsidRPr="00E440C8">
        <w:rPr>
          <w:rFonts w:ascii="DFKai-SB" w:eastAsia="DFKai-SB" w:hAnsi="DFKai-SB" w:hint="eastAsia"/>
          <w:color w:val="000000"/>
          <w:sz w:val="38"/>
          <w:szCs w:val="38"/>
          <w:lang w:eastAsia="zh-TW"/>
        </w:rPr>
        <w:t>文字般若、觀照般若</w:t>
      </w:r>
      <w:r w:rsidRPr="00E440C8">
        <w:rPr>
          <w:rFonts w:ascii="DFKai-SB" w:eastAsia="DFKai-SB" w:hAnsi="DFKai-SB" w:cs="PMingLiU"/>
          <w:sz w:val="38"/>
          <w:szCs w:val="38"/>
          <w:lang w:eastAsia="zh-TW"/>
        </w:rPr>
        <w:t>而</w:t>
      </w:r>
      <w:r w:rsidRPr="00E440C8">
        <w:rPr>
          <w:rFonts w:ascii="DFKai-SB" w:eastAsia="DFKai-SB" w:hAnsi="DFKai-SB" w:hint="eastAsia"/>
          <w:color w:val="000000"/>
          <w:sz w:val="38"/>
          <w:szCs w:val="38"/>
          <w:lang w:eastAsia="zh-TW"/>
        </w:rPr>
        <w:t>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念佛有四種念佛，我們現在用的是「持名念佛」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「持名念佛」可以暗合道妙，在持名之中不知不覺，你就暗合了「實相念佛」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你就是不能夠相信是心是佛，是心作佛，就老這麼念，如母憶子，如子憶母，一會兒也不忘，同樣的你也可以明心見性，這是《大勢至菩薩圓通章》說的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就是這麼念，他沒有講別的，就是「如子憶母</w:t>
      </w:r>
      <w:r w:rsidRPr="00E440C8">
        <w:rPr>
          <w:rFonts w:ascii="DFKai-SB" w:eastAsia="DFKai-SB" w:hAnsi="DFKai-SB" w:hint="eastAsia"/>
          <w:sz w:val="38"/>
          <w:szCs w:val="38"/>
          <w:lang w:eastAsia="zh-TW"/>
        </w:rPr>
        <w:t>」</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「如母憶子」，「不假方便，自得心開」</w:t>
      </w:r>
      <w:r w:rsidR="00FA4D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蕅益大師的話跟大勢至菩薩就完全相合</w:t>
      </w:r>
      <w:r w:rsidR="00687D7F" w:rsidRPr="00E440C8">
        <w:rPr>
          <w:rFonts w:ascii="DFKai-SB" w:eastAsia="DFKai-SB" w:hAnsi="DFKai-SB" w:hint="eastAsia"/>
          <w:color w:val="000000"/>
          <w:sz w:val="38"/>
          <w:szCs w:val="38"/>
          <w:lang w:eastAsia="zh-TW"/>
        </w:rPr>
        <w:t>。</w:t>
      </w:r>
    </w:p>
    <w:p w14:paraId="742D0EAE" w14:textId="77777777" w:rsidR="00E52D4D" w:rsidRPr="00E440C8" w:rsidRDefault="00E52D4D" w:rsidP="00E52D4D">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有的人往往自個兒喜歡談高妙，他不知道他所謂的高妙，反而是走了彎路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所以有的時候反不如剛才說的這位老修行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她這個人不識字，她這個情形，至少我看達到了</w:t>
      </w:r>
      <w:r w:rsidRPr="00E440C8">
        <w:rPr>
          <w:rFonts w:ascii="DFKai-SB" w:eastAsia="DFKai-SB" w:hAnsi="DFKai-SB" w:hint="eastAsia"/>
          <w:color w:val="000000"/>
          <w:sz w:val="38"/>
          <w:szCs w:val="38"/>
          <w:lang w:eastAsia="zh-TW"/>
        </w:rPr>
        <w:lastRenderedPageBreak/>
        <w:t>「事一心」，不達到「事一心」是做不到的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我們凡夫這個肉體，你怎麼使橫勁，多少天不吃飯，多少天念佛不斷，</w:t>
      </w:r>
      <w:r w:rsidRPr="00E440C8">
        <w:rPr>
          <w:rFonts w:ascii="DFKai-SB" w:eastAsia="DFKai-SB" w:hAnsi="DFKai-SB" w:cs="MingLiU"/>
          <w:sz w:val="38"/>
          <w:szCs w:val="38"/>
          <w:lang w:eastAsia="zh-TW"/>
        </w:rPr>
        <w:t>睏</w:t>
      </w:r>
      <w:r w:rsidRPr="00E440C8">
        <w:rPr>
          <w:rFonts w:ascii="DFKai-SB" w:eastAsia="DFKai-SB" w:hAnsi="DFKai-SB" w:hint="eastAsia"/>
          <w:color w:val="000000"/>
          <w:sz w:val="38"/>
          <w:szCs w:val="38"/>
          <w:lang w:eastAsia="zh-TW"/>
        </w:rPr>
        <w:t>也把你</w:t>
      </w:r>
      <w:r w:rsidRPr="00E440C8">
        <w:rPr>
          <w:rFonts w:ascii="DFKai-SB" w:eastAsia="DFKai-SB" w:hAnsi="DFKai-SB" w:cs="MingLiU"/>
          <w:sz w:val="38"/>
          <w:szCs w:val="38"/>
          <w:lang w:eastAsia="zh-TW"/>
        </w:rPr>
        <w:t>睏</w:t>
      </w:r>
      <w:r w:rsidRPr="00E440C8">
        <w:rPr>
          <w:rFonts w:ascii="DFKai-SB" w:eastAsia="DFKai-SB" w:hAnsi="DFKai-SB" w:hint="eastAsia"/>
          <w:color w:val="000000"/>
          <w:sz w:val="38"/>
          <w:szCs w:val="38"/>
          <w:lang w:eastAsia="zh-TW"/>
        </w:rPr>
        <w:t>死了，餓也把你餓壞了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等達到了一心之後，</w:t>
      </w:r>
      <w:r w:rsidRPr="00E440C8">
        <w:rPr>
          <w:rFonts w:ascii="DFKai-SB" w:eastAsia="DFKai-SB" w:hAnsi="DFKai-SB" w:cs="PMingLiU"/>
          <w:sz w:val="38"/>
          <w:szCs w:val="38"/>
          <w:lang w:eastAsia="zh-TW"/>
        </w:rPr>
        <w:t>那</w:t>
      </w:r>
      <w:r w:rsidRPr="00E440C8">
        <w:rPr>
          <w:rFonts w:ascii="DFKai-SB" w:eastAsia="DFKai-SB" w:hAnsi="DFKai-SB" w:hint="eastAsia"/>
          <w:color w:val="000000"/>
          <w:sz w:val="38"/>
          <w:szCs w:val="38"/>
          <w:lang w:eastAsia="zh-TW"/>
        </w:rPr>
        <w:t>就都突破了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這是我們最近很好的一個例子</w:t>
      </w:r>
      <w:r w:rsidR="00687D7F" w:rsidRPr="00E440C8">
        <w:rPr>
          <w:rFonts w:ascii="DFKai-SB" w:eastAsia="DFKai-SB" w:hAnsi="DFKai-SB" w:hint="eastAsia"/>
          <w:color w:val="000000"/>
          <w:sz w:val="38"/>
          <w:szCs w:val="38"/>
          <w:lang w:eastAsia="zh-TW"/>
        </w:rPr>
        <w:t>。</w:t>
      </w:r>
    </w:p>
    <w:p w14:paraId="7F991015" w14:textId="77777777" w:rsidR="00E52D4D" w:rsidRPr="00E440C8" w:rsidRDefault="00E52D4D" w:rsidP="00E52D4D">
      <w:pPr>
        <w:shd w:val="clear" w:color="auto" w:fill="FFFFFF"/>
        <w:ind w:firstLine="475"/>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最近</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《要解》給佛學院又講了一遍，這是第二遍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同時這個《彌陀要解》，上海他們要</w:t>
      </w:r>
      <w:r w:rsidRPr="00E440C8">
        <w:rPr>
          <w:rFonts w:ascii="DFKai-SB" w:eastAsia="DFKai-SB" w:hAnsi="DFKai-SB" w:cs="PMingLiU"/>
          <w:sz w:val="38"/>
          <w:szCs w:val="38"/>
          <w:lang w:eastAsia="zh-TW"/>
        </w:rPr>
        <w:t>印</w:t>
      </w:r>
      <w:r w:rsidRPr="00E440C8">
        <w:rPr>
          <w:rFonts w:ascii="DFKai-SB" w:eastAsia="DFKai-SB" w:hAnsi="DFKai-SB" w:hint="eastAsia"/>
          <w:color w:val="000000"/>
          <w:sz w:val="38"/>
          <w:szCs w:val="38"/>
          <w:lang w:eastAsia="zh-TW"/>
        </w:rPr>
        <w:t>第三版，咱們北京印了一次，兩千本，那是第一版</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這兩千本出去了之後，各地翻印了很多，數量不大的就不算，上海今年春天印了一萬五，這一萬五一搶，就搶光了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預備再印，第三版要印的更多，要印幾萬本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要印幾萬本我就改一改，咱們居士林也做了些校對，也把一些錯字一塊都改了改，增加了一點東西，前天剛剛寄出去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那麼就要大量的印，這個印出來就很便宜，三、四毛錢一本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在這個結束之後，因為剛講完《要解》，又做這個，就把《要解》裏頭現成的話，彙集了兩句話，成為一幅對聯</w:t>
      </w:r>
      <w:r w:rsidR="00687D7F" w:rsidRPr="00E440C8">
        <w:rPr>
          <w:rFonts w:ascii="DFKai-SB" w:eastAsia="DFKai-SB" w:hAnsi="DFKai-SB" w:hint="eastAsia"/>
          <w:color w:val="000000"/>
          <w:sz w:val="38"/>
          <w:szCs w:val="38"/>
          <w:lang w:eastAsia="zh-TW"/>
        </w:rPr>
        <w:t>。</w:t>
      </w:r>
    </w:p>
    <w:p w14:paraId="2E0B04F8" w14:textId="77777777" w:rsidR="00E52D4D" w:rsidRPr="00E440C8" w:rsidRDefault="00E52D4D" w:rsidP="00E52D4D">
      <w:pPr>
        <w:shd w:val="clear" w:color="auto" w:fill="FFFFFF"/>
        <w:ind w:firstLine="475"/>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這個上聯是「從事持達理持」</w:t>
      </w:r>
      <w:r w:rsidR="00FA4D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就從這個「事持」，剛才「事持」不是講了嗎，相信有極樂世界，相信有阿彌陀佛，我就如子憶母，這麼真正的下決心求生，就這麼念，</w:t>
      </w:r>
      <w:r w:rsidRPr="00E440C8">
        <w:rPr>
          <w:rFonts w:ascii="DFKai-SB" w:eastAsia="DFKai-SB" w:hAnsi="DFKai-SB" w:hint="eastAsia"/>
          <w:color w:val="000000"/>
          <w:sz w:val="38"/>
          <w:szCs w:val="38"/>
          <w:lang w:eastAsia="zh-TW"/>
        </w:rPr>
        <w:lastRenderedPageBreak/>
        <w:t>老這麼想、這麼念，不忘，一會兒也不忘，這就是「事持」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「事持」之中，不知不覺就達到了「理持」，那也就趨向於「實相念佛」，或者完全是「實相念佛」了，都可以，要看個人情況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這是蕅益大師的話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這個淨土法門之妙，就是「從事持達理持」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也有一句話，有的人覺得「我智慧不高，這個道理我還不十分懂」，但你只要跟剛才蕅益大師這幾句話相合，相信有西方極樂世界，有阿彌陀佛，對於世間我不貪戀了，我就決志要求生淨土，去度眾生，將來要花開見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就老這麼念</w:t>
      </w:r>
      <w:r w:rsidR="00687D7F" w:rsidRPr="00E440C8">
        <w:rPr>
          <w:rFonts w:ascii="DFKai-SB" w:eastAsia="DFKai-SB" w:hAnsi="DFKai-SB" w:hint="eastAsia"/>
          <w:color w:val="000000"/>
          <w:sz w:val="38"/>
          <w:szCs w:val="38"/>
          <w:lang w:eastAsia="zh-TW"/>
        </w:rPr>
        <w:t>。</w:t>
      </w:r>
    </w:p>
    <w:p w14:paraId="77CA6400" w14:textId="24C52E90" w:rsidR="00E52D4D" w:rsidRPr="00E440C8" w:rsidRDefault="00E52D4D" w:rsidP="00E52D4D">
      <w:pPr>
        <w:shd w:val="clear" w:color="auto" w:fill="FFFFFF"/>
        <w:ind w:firstLine="475"/>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蕅益大師是明朝人，這跟唐朝道綽大師的話也是一樣的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道綽大師說，念佛人不要一上來就要求離相，因為離相大家做不到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又要不著相、又要想到金剛智慧什麼什麼，這你就頭緒多了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但能一向專志，你就著這個西方極樂世界，著阿彌陀佛這個像，就這個像</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你專心致志這麼去念佛，你決定往生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這個道綽大師這是淨土宗的祖師，跟蕅益大師這個話是一致的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它妙就妙在什麼呢？不要求你現在離相，就這麼念</w:t>
      </w:r>
      <w:r w:rsidR="0087488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念念之中，自然而然的，所以巧妙就在這兒，方便就在這兒，阿彌陀佛的大智慧、大慈悲也就在這兒，你就自然而然的合乎道了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誰都可以從這下手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別的法門你得去悟了之</w:t>
      </w:r>
      <w:r w:rsidRPr="00E440C8">
        <w:rPr>
          <w:rFonts w:ascii="DFKai-SB" w:eastAsia="DFKai-SB" w:hAnsi="DFKai-SB" w:hint="eastAsia"/>
          <w:color w:val="000000"/>
          <w:sz w:val="38"/>
          <w:szCs w:val="38"/>
          <w:lang w:eastAsia="zh-TW"/>
        </w:rPr>
        <w:lastRenderedPageBreak/>
        <w:t>後才能修，就這個法門你不悟也能修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能悟的人就太少了，你不悟也能修，這大家就都能使得上</w:t>
      </w:r>
      <w:r w:rsidR="00687D7F" w:rsidRPr="00E440C8">
        <w:rPr>
          <w:rFonts w:ascii="DFKai-SB" w:eastAsia="DFKai-SB" w:hAnsi="DFKai-SB" w:hint="eastAsia"/>
          <w:color w:val="000000"/>
          <w:sz w:val="38"/>
          <w:szCs w:val="38"/>
          <w:lang w:eastAsia="zh-TW"/>
        </w:rPr>
        <w:t>。</w:t>
      </w:r>
    </w:p>
    <w:p w14:paraId="2A6B3FE6" w14:textId="77777777" w:rsidR="0024105C" w:rsidRPr="00E440C8" w:rsidRDefault="00E52D4D" w:rsidP="00E52D4D">
      <w:pPr>
        <w:pStyle w:val="BodyTextIndent3"/>
        <w:spacing w:after="120" w:line="240" w:lineRule="auto"/>
        <w:ind w:firstLineChars="200" w:firstLine="760"/>
        <w:rPr>
          <w:rFonts w:ascii="DFKai-SB" w:eastAsia="DFKai-SB" w:hAnsi="DFKai-SB"/>
          <w:sz w:val="38"/>
          <w:szCs w:val="38"/>
          <w:u w:val="none"/>
          <w:lang w:eastAsia="zh-TW"/>
        </w:rPr>
      </w:pPr>
      <w:r w:rsidRPr="00E440C8">
        <w:rPr>
          <w:rFonts w:ascii="DFKai-SB" w:eastAsia="DFKai-SB" w:hAnsi="DFKai-SB" w:hint="eastAsia"/>
          <w:color w:val="000000"/>
          <w:sz w:val="38"/>
          <w:szCs w:val="38"/>
          <w:u w:val="none"/>
          <w:lang w:eastAsia="zh-TW"/>
        </w:rPr>
        <w:t>你要度眾生，你必須給個法子，大夥兒都能用</w:t>
      </w:r>
      <w:r w:rsidR="00687D7F" w:rsidRPr="00E440C8">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不然你給一個法子，就像有一群人都得了癌症，你告訴他們：「現在你這個病你不用發愁，美國有一個醫院，你去了那兒准好</w:t>
      </w:r>
      <w:r w:rsidR="00687D7F" w:rsidRPr="00E440C8">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」但這對他們有用沒用？你怎麼能飛到美國去？你哪有</w:t>
      </w:r>
      <w:r w:rsidRPr="00E440C8">
        <w:rPr>
          <w:rFonts w:ascii="DFKai-SB" w:eastAsia="DFKai-SB" w:hAnsi="DFKai-SB" w:cs="PMingLiU"/>
          <w:sz w:val="38"/>
          <w:szCs w:val="38"/>
          <w:u w:val="none"/>
          <w:lang w:eastAsia="zh-TW"/>
        </w:rPr>
        <w:t>這個</w:t>
      </w:r>
      <w:r w:rsidRPr="00E440C8">
        <w:rPr>
          <w:rFonts w:ascii="DFKai-SB" w:eastAsia="DFKai-SB" w:hAnsi="DFKai-SB" w:hint="eastAsia"/>
          <w:sz w:val="38"/>
          <w:szCs w:val="38"/>
          <w:u w:val="none"/>
          <w:lang w:eastAsia="zh-TW"/>
        </w:rPr>
        <w:t>美</w:t>
      </w:r>
      <w:r w:rsidRPr="00E440C8">
        <w:rPr>
          <w:rFonts w:ascii="DFKai-SB" w:eastAsia="DFKai-SB" w:hAnsi="DFKai-SB" w:hint="eastAsia"/>
          <w:color w:val="000000"/>
          <w:sz w:val="38"/>
          <w:szCs w:val="38"/>
          <w:u w:val="none"/>
          <w:lang w:eastAsia="zh-TW"/>
        </w:rPr>
        <w:t>金去看病？他是不是接受你？這法子你使不上</w:t>
      </w:r>
      <w:r w:rsidR="00FA4D8F">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但這個不要緊，街道上就有個大夫，就有現成的方，他就能給你治，你就吃了准好，這咱們就使得上了嘛</w:t>
      </w:r>
      <w:r w:rsidR="00687D7F" w:rsidRPr="00E440C8">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他這個咱們使得上，不是</w:t>
      </w:r>
      <w:r w:rsidRPr="00E440C8">
        <w:rPr>
          <w:rFonts w:ascii="DFKai-SB" w:eastAsia="DFKai-SB" w:hAnsi="DFKai-SB" w:cs="PMingLiU"/>
          <w:sz w:val="38"/>
          <w:szCs w:val="38"/>
          <w:u w:val="none"/>
          <w:lang w:eastAsia="zh-TW"/>
        </w:rPr>
        <w:t>那個</w:t>
      </w:r>
      <w:r w:rsidRPr="00E440C8">
        <w:rPr>
          <w:rFonts w:ascii="DFKai-SB" w:eastAsia="DFKai-SB" w:hAnsi="DFKai-SB" w:hint="eastAsia"/>
          <w:color w:val="000000"/>
          <w:sz w:val="38"/>
          <w:szCs w:val="38"/>
          <w:u w:val="none"/>
          <w:lang w:eastAsia="zh-TW"/>
        </w:rPr>
        <w:t>高不可攀</w:t>
      </w:r>
      <w:r w:rsidR="00687D7F" w:rsidRPr="00E440C8">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美國有名醫有大夫，絕對給你治得好，但首先你去不了，你使不上</w:t>
      </w:r>
      <w:r w:rsidR="00687D7F" w:rsidRPr="00E440C8">
        <w:rPr>
          <w:rFonts w:ascii="DFKai-SB" w:eastAsia="DFKai-SB" w:hAnsi="DFKai-SB" w:hint="eastAsia"/>
          <w:color w:val="000000"/>
          <w:sz w:val="38"/>
          <w:szCs w:val="38"/>
          <w:u w:val="none"/>
          <w:lang w:eastAsia="zh-TW"/>
        </w:rPr>
        <w:t>。</w:t>
      </w:r>
    </w:p>
    <w:p w14:paraId="6F7F239B" w14:textId="77777777" w:rsidR="00557336" w:rsidRPr="00E440C8" w:rsidRDefault="00557336" w:rsidP="0024105C">
      <w:pPr>
        <w:pStyle w:val="BodyTextIndent3"/>
        <w:spacing w:after="120" w:line="240" w:lineRule="auto"/>
        <w:ind w:firstLineChars="200" w:firstLine="760"/>
        <w:rPr>
          <w:rFonts w:ascii="DFKai-SB" w:eastAsia="DFKai-SB" w:hAnsi="DFKai-SB"/>
          <w:sz w:val="38"/>
          <w:szCs w:val="38"/>
          <w:u w:val="none"/>
          <w:lang w:eastAsia="zh-TW"/>
        </w:rPr>
      </w:pPr>
    </w:p>
    <w:p w14:paraId="7B85F554"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5D2199D1"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6D16BBF8"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1C35F928"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5DA421E9"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7CB5D230"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664D86E1"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473C40ED"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6D93A01B"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53722E1C"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5E5FBD37"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19EAC70B" w14:textId="77777777" w:rsidR="00E52D4D" w:rsidRPr="00E440C8" w:rsidRDefault="00E52D4D" w:rsidP="0024105C">
      <w:pPr>
        <w:pStyle w:val="BodyTextIndent3"/>
        <w:spacing w:after="120" w:line="240" w:lineRule="auto"/>
        <w:ind w:firstLineChars="200" w:firstLine="760"/>
        <w:rPr>
          <w:rFonts w:ascii="DFKai-SB" w:eastAsia="DFKai-SB" w:hAnsi="DFKai-SB"/>
          <w:sz w:val="38"/>
          <w:szCs w:val="38"/>
          <w:u w:val="none"/>
          <w:lang w:eastAsia="zh-TW"/>
        </w:rPr>
      </w:pPr>
    </w:p>
    <w:p w14:paraId="5EE29F3A" w14:textId="77777777" w:rsidR="0024105C" w:rsidRPr="00E440C8" w:rsidRDefault="0024105C" w:rsidP="00E52D4D">
      <w:pPr>
        <w:pStyle w:val="BodyTextIndent3"/>
        <w:spacing w:after="120" w:line="240" w:lineRule="auto"/>
        <w:ind w:firstLine="0"/>
        <w:rPr>
          <w:rFonts w:ascii="DFKai-SB" w:eastAsia="DFKai-SB" w:hAnsi="DFKai-SB"/>
          <w:sz w:val="38"/>
          <w:szCs w:val="38"/>
          <w:u w:val="none"/>
          <w:lang w:eastAsia="zh-TW"/>
        </w:rPr>
      </w:pPr>
    </w:p>
    <w:p w14:paraId="370350AF" w14:textId="77777777" w:rsidR="0051672E" w:rsidRPr="00E440C8" w:rsidRDefault="0051672E" w:rsidP="0051672E">
      <w:pPr>
        <w:widowControl/>
        <w:jc w:val="left"/>
        <w:rPr>
          <w:rFonts w:ascii="DFKai-SB" w:eastAsia="DFKai-SB" w:hAnsi="DFKai-SB"/>
          <w:sz w:val="38"/>
          <w:szCs w:val="38"/>
          <w:lang w:eastAsia="zh-TW"/>
        </w:rPr>
        <w:sectPr w:rsidR="0051672E" w:rsidRPr="00E440C8" w:rsidSect="00AA41BC">
          <w:headerReference w:type="default" r:id="rId18"/>
          <w:pgSz w:w="11907" w:h="16839" w:code="9"/>
          <w:pgMar w:top="1418" w:right="1418" w:bottom="1418" w:left="1418" w:header="851" w:footer="992" w:gutter="397"/>
          <w:pgNumType w:fmt="ideographDigital"/>
          <w:cols w:space="425"/>
          <w:textDirection w:val="tbRl"/>
          <w:docGrid w:type="lines" w:linePitch="312"/>
        </w:sectPr>
      </w:pPr>
    </w:p>
    <w:p w14:paraId="153B1089" w14:textId="77777777" w:rsidR="001F51F9" w:rsidRPr="00A067A7" w:rsidRDefault="001F51F9" w:rsidP="00040193">
      <w:pPr>
        <w:pStyle w:val="BodyTextIndent3"/>
        <w:spacing w:before="240" w:after="120" w:line="240" w:lineRule="auto"/>
        <w:ind w:firstLineChars="195" w:firstLine="859"/>
        <w:jc w:val="left"/>
        <w:outlineLvl w:val="0"/>
        <w:rPr>
          <w:rFonts w:ascii="DFKai-SB" w:eastAsia="DFKai-SB" w:hAnsi="DFKai-SB"/>
          <w:b/>
          <w:bCs/>
          <w:sz w:val="44"/>
          <w:szCs w:val="44"/>
          <w:u w:val="none"/>
        </w:rPr>
      </w:pPr>
      <w:bookmarkStart w:id="11" w:name="_Toc509479733"/>
      <w:r w:rsidRPr="00A067A7">
        <w:rPr>
          <w:rFonts w:ascii="DFKai-SB" w:eastAsia="DFKai-SB" w:hAnsi="DFKai-SB" w:hint="eastAsia"/>
          <w:b/>
          <w:bCs/>
          <w:sz w:val="44"/>
          <w:szCs w:val="44"/>
          <w:u w:val="none"/>
          <w:lang w:eastAsia="zh-TW"/>
        </w:rPr>
        <w:lastRenderedPageBreak/>
        <w:t>第</w:t>
      </w:r>
      <w:r w:rsidR="00146B2F" w:rsidRPr="00A067A7">
        <w:rPr>
          <w:rFonts w:ascii="DFKai-SB" w:eastAsia="DFKai-SB" w:hAnsi="DFKai-SB" w:hint="eastAsia"/>
          <w:b/>
          <w:sz w:val="44"/>
          <w:szCs w:val="44"/>
          <w:u w:val="none"/>
          <w:lang w:eastAsia="zh-TW"/>
        </w:rPr>
        <w:t>四講</w:t>
      </w:r>
      <w:r w:rsidR="00146B2F" w:rsidRPr="00A067A7">
        <w:rPr>
          <w:rFonts w:ascii="DFKai-SB" w:eastAsia="DFKai-SB" w:hAnsi="DFKai-SB"/>
          <w:b/>
          <w:sz w:val="44"/>
          <w:szCs w:val="44"/>
          <w:u w:val="none"/>
          <w:lang w:eastAsia="zh-TW"/>
        </w:rPr>
        <w:t xml:space="preserve">  </w:t>
      </w:r>
      <w:r w:rsidR="00D87427">
        <w:rPr>
          <w:rFonts w:ascii="DFKai-SB" w:eastAsia="DFKai-SB" w:hAnsi="DFKai-SB" w:hint="eastAsia"/>
          <w:b/>
          <w:sz w:val="44"/>
          <w:szCs w:val="44"/>
          <w:u w:val="none"/>
          <w:lang w:eastAsia="zh-TW"/>
        </w:rPr>
        <w:t>大方等</w:t>
      </w:r>
      <w:r w:rsidR="009B2515" w:rsidRPr="00A067A7">
        <w:rPr>
          <w:rFonts w:ascii="DFKai-SB" w:eastAsia="DFKai-SB" w:hAnsi="DFKai-SB" w:hint="eastAsia"/>
          <w:b/>
          <w:sz w:val="44"/>
          <w:szCs w:val="44"/>
          <w:u w:val="none"/>
          <w:lang w:eastAsia="zh-TW"/>
        </w:rPr>
        <w:t>如來藏經</w:t>
      </w:r>
      <w:r w:rsidR="00A80F4D">
        <w:rPr>
          <w:rFonts w:ascii="DFKai-SB" w:eastAsia="DFKai-SB" w:hAnsi="DFKai-SB" w:hint="eastAsia"/>
          <w:b/>
          <w:sz w:val="44"/>
          <w:szCs w:val="44"/>
          <w:u w:val="none"/>
          <w:lang w:eastAsia="zh-TW"/>
        </w:rPr>
        <w:t>舉要</w:t>
      </w:r>
      <w:bookmarkEnd w:id="11"/>
    </w:p>
    <w:p w14:paraId="15F60BC6"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法師要我今天來講一回，法師的慈令我們只有遵照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我們今天就接著以前的那個題目，就是從《金剛經》談到《無量壽經》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這是第四談，我們是漫談的性質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從《金剛經》到《無量壽經》，也就是從般若到淨土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般若為導，我們要用般若來引導我們，但是導到哪兒去呢？普賢菩薩就導歸極樂，以淨土為歸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所以我們這些漫談就是圍繞著普賢大士，也就是華嚴的宗旨，也就是一大藏教的引導和歸宿</w:t>
      </w:r>
      <w:r w:rsidR="00687D7F" w:rsidRPr="00E440C8">
        <w:rPr>
          <w:rFonts w:ascii="DFKai-SB" w:eastAsia="DFKai-SB" w:hAnsi="DFKai-SB" w:hint="eastAsia"/>
          <w:color w:val="000000"/>
          <w:sz w:val="38"/>
          <w:szCs w:val="38"/>
          <w:lang w:eastAsia="zh-TW"/>
        </w:rPr>
        <w:t>。</w:t>
      </w:r>
    </w:p>
    <w:p w14:paraId="1B2E60A8"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今天這個第四談呢，我們從另外一部經談起，這部經很重要，但是恐怕許多人不熟悉，這</w:t>
      </w:r>
      <w:r w:rsidRPr="00E440C8">
        <w:rPr>
          <w:rFonts w:ascii="DFKai-SB" w:eastAsia="DFKai-SB" w:hAnsi="DFKai-SB" w:cs="PMingLiU"/>
          <w:sz w:val="38"/>
          <w:szCs w:val="38"/>
          <w:lang w:eastAsia="zh-TW"/>
        </w:rPr>
        <w:t>本</w:t>
      </w:r>
      <w:r w:rsidRPr="00E440C8">
        <w:rPr>
          <w:rFonts w:ascii="DFKai-SB" w:eastAsia="DFKai-SB" w:hAnsi="DFKai-SB" w:hint="eastAsia"/>
          <w:color w:val="000000"/>
          <w:sz w:val="38"/>
          <w:szCs w:val="38"/>
          <w:lang w:eastAsia="zh-TW"/>
        </w:rPr>
        <w:t>經的經題稱為《大方等如來藏經》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翻譯的很早，是東晉的時候，在南北朝之前了，由北天竺，那是印度，三藏法師佛陀拔陀羅所翻譯的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這個經在東晉翻譯了一次，唐朝密宗的大德，不空金剛阿闍黎又翻譯了一次，他用的名字就是《大方廣如來藏經》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這個「大方等」、「大方廣」在梵文是一個名詞的兩種翻譯</w:t>
      </w:r>
      <w:r w:rsidR="00687D7F" w:rsidRPr="00E440C8">
        <w:rPr>
          <w:rFonts w:ascii="DFKai-SB" w:eastAsia="DFKai-SB" w:hAnsi="DFKai-SB" w:hint="eastAsia"/>
          <w:color w:val="000000"/>
          <w:sz w:val="38"/>
          <w:szCs w:val="38"/>
          <w:lang w:eastAsia="zh-TW"/>
        </w:rPr>
        <w:t>。</w:t>
      </w:r>
    </w:p>
    <w:p w14:paraId="5D3EC992"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「方等」這個名詞大家應當很熟的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佛的五時說法：華嚴時、阿含時、方等時、般若時、法華涅槃時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「方」就是方正，咱們通俗的話；「等」就是平等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整個方等時說</w:t>
      </w:r>
      <w:r w:rsidRPr="00E440C8">
        <w:rPr>
          <w:rFonts w:ascii="DFKai-SB" w:eastAsia="DFKai-SB" w:hAnsi="DFKai-SB" w:hint="eastAsia"/>
          <w:color w:val="000000"/>
          <w:sz w:val="38"/>
          <w:szCs w:val="38"/>
          <w:lang w:eastAsia="zh-TW"/>
        </w:rPr>
        <w:lastRenderedPageBreak/>
        <w:t>的是大乘法，就是「彈偏斥小」，對於偏、小就呵斥，稱這些小乘是焦芽敗種，是長焦了的芽，腐敗了的種子，不能出生大乘的心了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「歎大褒圓」，讚歎大乘，褒揚圓法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所以「方等」就都是大乘，小乘中沒有「方等」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現在我們稱為「大方等」呢，就是方等法中最為殊勝、稀有、無上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這個「大方等」的經題就是這個含義</w:t>
      </w:r>
      <w:r w:rsidR="00687D7F" w:rsidRPr="00E440C8">
        <w:rPr>
          <w:rFonts w:ascii="DFKai-SB" w:eastAsia="DFKai-SB" w:hAnsi="DFKai-SB" w:hint="eastAsia"/>
          <w:color w:val="000000"/>
          <w:sz w:val="38"/>
          <w:szCs w:val="38"/>
          <w:lang w:eastAsia="zh-TW"/>
        </w:rPr>
        <w:t>。</w:t>
      </w:r>
    </w:p>
    <w:p w14:paraId="4CC7DD40"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至於「大方廣」呢，是一個名詞了，就是以甚深廣大之法來教導眾生，其中最殊勝，故稱為「大」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我們也知道《華嚴經》的經題上</w:t>
      </w:r>
      <w:r w:rsidRPr="00E440C8">
        <w:rPr>
          <w:rFonts w:ascii="DFKai-SB" w:eastAsia="DFKai-SB" w:hAnsi="DFKai-SB" w:cs="PMingLiU"/>
          <w:sz w:val="38"/>
          <w:szCs w:val="38"/>
          <w:lang w:eastAsia="zh-TW"/>
        </w:rPr>
        <w:t>來</w:t>
      </w:r>
      <w:r w:rsidRPr="00E440C8">
        <w:rPr>
          <w:rFonts w:ascii="DFKai-SB" w:eastAsia="DFKai-SB" w:hAnsi="DFKai-SB" w:hint="eastAsia"/>
          <w:color w:val="000000"/>
          <w:sz w:val="38"/>
          <w:szCs w:val="38"/>
          <w:lang w:eastAsia="zh-TW"/>
        </w:rPr>
        <w:t>就這三個字，因此這個經跟《華嚴》是同宗旨的</w:t>
      </w:r>
      <w:r w:rsidR="00687D7F" w:rsidRPr="00E440C8">
        <w:rPr>
          <w:rFonts w:ascii="DFKai-SB" w:eastAsia="DFKai-SB" w:hAnsi="DFKai-SB" w:hint="eastAsia"/>
          <w:color w:val="000000"/>
          <w:sz w:val="38"/>
          <w:szCs w:val="38"/>
          <w:lang w:eastAsia="zh-TW"/>
        </w:rPr>
        <w:t>。</w:t>
      </w:r>
    </w:p>
    <w:p w14:paraId="2A7FB9B7"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「如來藏」在《大乘起信論》中講的特別多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一切眾生都有如來藏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「如來藏」是什麼？就是在眾生的煩惱之中，就包含了如來法身的功德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這個是最不可思議、最難信的法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《大乘起信論》，馬鳴菩薩就為了讓大家信這一點，造了這一部論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眾生的情見就很難信，現在信小乘法的人很多，信大乘法的人在世界上是中國和日本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這大乘法很難信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在我們的煩惱中，斷了煩惱當然就是清靜了，在煩惱之中，就有了如來法身的功德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這個「藏」者，是藏之意，它這個在裏頭了，所以稱為「如來藏」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每一</w:t>
      </w:r>
      <w:r w:rsidRPr="00E440C8">
        <w:rPr>
          <w:rFonts w:ascii="DFKai-SB" w:eastAsia="DFKai-SB" w:hAnsi="DFKai-SB" w:hint="eastAsia"/>
          <w:color w:val="000000"/>
          <w:sz w:val="38"/>
          <w:szCs w:val="38"/>
          <w:lang w:eastAsia="zh-TW"/>
        </w:rPr>
        <w:lastRenderedPageBreak/>
        <w:t>個眾生的本心裏頭，都包括了如來的智慧功德，「如來藏」就是這個含意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這一部經，佛直接說明了眾生的如來藏，以種種的善巧方便給我們打了不少譬喻，所以就非常重要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《金剛經》、《無量壽經》、淨土法門之所以殊勝，他之所演說的，都是以這個「如來藏」，以這個經為根本</w:t>
      </w:r>
      <w:r w:rsidR="00687D7F" w:rsidRPr="00E440C8">
        <w:rPr>
          <w:rFonts w:ascii="DFKai-SB" w:eastAsia="DFKai-SB" w:hAnsi="DFKai-SB" w:hint="eastAsia"/>
          <w:color w:val="000000"/>
          <w:sz w:val="38"/>
          <w:szCs w:val="38"/>
          <w:lang w:eastAsia="zh-TW"/>
        </w:rPr>
        <w:t>。</w:t>
      </w:r>
    </w:p>
    <w:p w14:paraId="010476AE" w14:textId="3B9820B5"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今天不是講這個經，只是擇要地向大家來做些貢獻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下面這一段就有很多古德引證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當時這個法會是為菩薩說的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就是說這些比丘有百千人，他沒有說是幾個人，像《金剛經》就說是千二百五十人，說有多少人、中間有誰誰誰、經中都還提一點名字等等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這「大比丘」就沒有把比丘的人數說多少，也一個名兒都沒提，所以就是說這個聲聞乘不是當機，而當機的是什麼人呢？是「菩薩摩訶薩」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這「菩薩摩訶薩」是大菩薩，不是一般的菩薩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而這些個菩薩，眾生只要聽一聽他的名字的，你都可以在無上道不退轉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這樣的菩薩有多少呢？有六十個恆河沙那麼多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一個恆河有多少沙？你數不清呀，有恆河沙數的六十倍這麼多的菩薩，這些菩薩的功德都是極其殊勝，只要眾生聽到他們的名字，你無上道就不退轉了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其中我們熟知的有觀世音菩薩、文殊菩薩、大</w:t>
      </w:r>
      <w:r w:rsidRPr="00E440C8">
        <w:rPr>
          <w:rFonts w:ascii="DFKai-SB" w:eastAsia="DFKai-SB" w:hAnsi="DFKai-SB" w:hint="eastAsia"/>
          <w:color w:val="000000"/>
          <w:sz w:val="38"/>
          <w:szCs w:val="38"/>
          <w:lang w:eastAsia="zh-TW"/>
        </w:rPr>
        <w:lastRenderedPageBreak/>
        <w:t>勢至菩薩、彌勒菩薩等等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這樣的菩薩列名的有多少呢？這些個阿羅漢一個名字都沒有列，而從這兒起到那一邊，都是這些菩薩的名號，所以說，今天大家咱們在一塊兒，能聞是經，不是小緣，不是小緣</w:t>
      </w:r>
      <w:r w:rsidR="00687D7F" w:rsidRPr="00E440C8">
        <w:rPr>
          <w:rFonts w:ascii="DFKai-SB" w:eastAsia="DFKai-SB" w:hAnsi="DFKai-SB" w:hint="eastAsia"/>
          <w:color w:val="000000"/>
          <w:sz w:val="38"/>
          <w:szCs w:val="38"/>
          <w:lang w:eastAsia="zh-TW"/>
        </w:rPr>
        <w:t>。</w:t>
      </w:r>
    </w:p>
    <w:p w14:paraId="2349927B"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p>
    <w:p w14:paraId="58854509" w14:textId="77777777" w:rsidR="00146B2F" w:rsidRPr="00E440C8" w:rsidRDefault="00146B2F" w:rsidP="00146B2F">
      <w:pPr>
        <w:shd w:val="clear" w:color="auto" w:fill="FFFFFF"/>
        <w:rPr>
          <w:rFonts w:ascii="DFKai-SB" w:eastAsia="DFKai-SB" w:hAnsi="DFKai-SB"/>
          <w:b/>
          <w:color w:val="000000"/>
          <w:sz w:val="38"/>
          <w:szCs w:val="38"/>
          <w:lang w:eastAsia="zh-TW"/>
        </w:rPr>
      </w:pPr>
      <w:r w:rsidRPr="00E440C8">
        <w:rPr>
          <w:rFonts w:ascii="DFKai-SB" w:eastAsia="DFKai-SB" w:hAnsi="DFKai-SB" w:hint="eastAsia"/>
          <w:b/>
          <w:color w:val="000000"/>
          <w:sz w:val="38"/>
          <w:szCs w:val="38"/>
          <w:shd w:val="clear" w:color="auto" w:fill="FFFFFF"/>
          <w:lang w:eastAsia="zh-TW"/>
        </w:rPr>
        <w:t>《大方等如來藏經》：爾時世尊</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告金剛慧及諸菩薩言</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有大方等經名如來藏</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將欲演說故現斯瑞</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汝等諦聽善思念之</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咸言善哉願樂欲聞</w:t>
      </w:r>
      <w:r w:rsidR="00687D7F" w:rsidRPr="00E440C8">
        <w:rPr>
          <w:rFonts w:ascii="DFKai-SB" w:eastAsia="DFKai-SB" w:hAnsi="DFKai-SB" w:hint="eastAsia"/>
          <w:b/>
          <w:color w:val="000000"/>
          <w:sz w:val="38"/>
          <w:szCs w:val="38"/>
          <w:shd w:val="clear" w:color="auto" w:fill="FFFFFF"/>
          <w:lang w:eastAsia="zh-TW"/>
        </w:rPr>
        <w:t>。</w:t>
      </w:r>
    </w:p>
    <w:p w14:paraId="0BB65323" w14:textId="562B83CA"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在這個法會上，如來現出極殊勝的瑞相，我們就不說了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有請問的，請問之後，佛就答覆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這個當機的</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金剛慧菩薩，這部經裏頭有四位大菩薩是最突出的了，有金剛慧菩薩、文殊菩薩、觀世音菩薩、大勢至菩薩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這四位大菩薩在久遠以前，有個常光明佛，或稱常放光</w:t>
      </w:r>
      <w:r w:rsidRPr="00E440C8">
        <w:rPr>
          <w:rFonts w:ascii="DFKai-SB" w:eastAsia="DFKai-SB" w:hAnsi="DFKai-SB" w:cs="PMingLiU"/>
          <w:sz w:val="38"/>
          <w:szCs w:val="38"/>
          <w:lang w:eastAsia="zh-TW"/>
        </w:rPr>
        <w:t>，這個</w:t>
      </w:r>
      <w:r w:rsidRPr="00E440C8">
        <w:rPr>
          <w:rFonts w:ascii="DFKai-SB" w:eastAsia="DFKai-SB" w:hAnsi="DFKai-SB" w:hint="eastAsia"/>
          <w:sz w:val="38"/>
          <w:szCs w:val="38"/>
          <w:lang w:eastAsia="zh-TW"/>
        </w:rPr>
        <w:t>如來</w:t>
      </w:r>
      <w:r w:rsidRPr="00E440C8">
        <w:rPr>
          <w:rFonts w:ascii="DFKai-SB" w:eastAsia="DFKai-SB" w:hAnsi="DFKai-SB" w:hint="eastAsia"/>
          <w:color w:val="000000"/>
          <w:sz w:val="38"/>
          <w:szCs w:val="38"/>
          <w:lang w:eastAsia="zh-TW"/>
        </w:rPr>
        <w:t>在說法的時候，那時有無量聞著法的人都已成佛了，還有四</w:t>
      </w:r>
      <w:r w:rsidRPr="00E440C8">
        <w:rPr>
          <w:rFonts w:ascii="DFKai-SB" w:eastAsia="DFKai-SB" w:hAnsi="DFKai-SB" w:cs="PMingLiU"/>
          <w:sz w:val="38"/>
          <w:szCs w:val="38"/>
          <w:lang w:eastAsia="zh-TW"/>
        </w:rPr>
        <w:t>位</w:t>
      </w:r>
      <w:r w:rsidRPr="00E440C8">
        <w:rPr>
          <w:rFonts w:ascii="DFKai-SB" w:eastAsia="DFKai-SB" w:hAnsi="DFKai-SB" w:hint="eastAsia"/>
          <w:color w:val="000000"/>
          <w:sz w:val="38"/>
          <w:szCs w:val="38"/>
          <w:lang w:eastAsia="zh-TW"/>
        </w:rPr>
        <w:t>大菩薩為了度眾生沒有成佛的，就是這四位，就是文殊、觀世音、大勢至、金剛慧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金剛慧菩薩在這個法會上又來提問，釋迦牟尼佛也是後來聞到這個法成佛的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佛就告金剛慧及諸菩薩言，這是對大乘說的法，對菩薩說的法，我們應當要以極殷重</w:t>
      </w:r>
      <w:r w:rsidRPr="00E440C8">
        <w:rPr>
          <w:rFonts w:ascii="DFKai-SB" w:eastAsia="DFKai-SB" w:hAnsi="DFKai-SB" w:hint="eastAsia"/>
          <w:color w:val="000000"/>
          <w:sz w:val="38"/>
          <w:szCs w:val="38"/>
          <w:lang w:eastAsia="zh-TW"/>
        </w:rPr>
        <w:lastRenderedPageBreak/>
        <w:t>的心來聽受如來的開示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就是說有一個</w:t>
      </w:r>
      <w:r w:rsidR="004007A5"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大方等經</w:t>
      </w:r>
      <w:r w:rsidR="004007A5"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，名叫</w:t>
      </w:r>
      <w:r w:rsidR="004007A5"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如來藏</w:t>
      </w:r>
      <w:r w:rsidR="004007A5"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shd w:val="clear" w:color="auto" w:fill="FFFFFF"/>
          <w:lang w:eastAsia="zh-TW"/>
        </w:rPr>
        <w:t>將欲演說」，</w:t>
      </w:r>
      <w:r w:rsidRPr="00E440C8">
        <w:rPr>
          <w:rFonts w:ascii="DFKai-SB" w:eastAsia="DFKai-SB" w:hAnsi="DFKai-SB" w:hint="eastAsia"/>
          <w:color w:val="000000"/>
          <w:sz w:val="38"/>
          <w:szCs w:val="38"/>
          <w:lang w:eastAsia="zh-TW"/>
        </w:rPr>
        <w:t>我要演說，所以現這個瑞相</w:t>
      </w:r>
      <w:r w:rsidR="00E574C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現種種花、種種佛，放大光明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這個瑞相的解釋我們就不說了，就說釋迦牟尼佛的直接開示</w:t>
      </w:r>
      <w:r w:rsidR="00687D7F" w:rsidRPr="00E440C8">
        <w:rPr>
          <w:rFonts w:ascii="DFKai-SB" w:eastAsia="DFKai-SB" w:hAnsi="DFKai-SB" w:hint="eastAsia"/>
          <w:color w:val="000000"/>
          <w:sz w:val="38"/>
          <w:szCs w:val="38"/>
          <w:lang w:eastAsia="zh-TW"/>
        </w:rPr>
        <w:t>。</w:t>
      </w:r>
    </w:p>
    <w:p w14:paraId="6CA00DE0"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p>
    <w:p w14:paraId="53413200" w14:textId="77777777" w:rsidR="00146B2F" w:rsidRPr="00E440C8" w:rsidRDefault="00146B2F" w:rsidP="00146B2F">
      <w:pPr>
        <w:shd w:val="clear" w:color="auto" w:fill="FFFFFF"/>
        <w:rPr>
          <w:rFonts w:ascii="DFKai-SB" w:eastAsia="DFKai-SB" w:hAnsi="DFKai-SB"/>
          <w:b/>
          <w:color w:val="000000"/>
          <w:sz w:val="38"/>
          <w:szCs w:val="38"/>
          <w:lang w:eastAsia="zh-TW"/>
        </w:rPr>
      </w:pPr>
      <w:r w:rsidRPr="00E440C8">
        <w:rPr>
          <w:rFonts w:ascii="DFKai-SB" w:eastAsia="DFKai-SB" w:hAnsi="DFKai-SB" w:hint="eastAsia"/>
          <w:b/>
          <w:color w:val="000000"/>
          <w:sz w:val="38"/>
          <w:szCs w:val="38"/>
          <w:shd w:val="clear" w:color="auto" w:fill="FFFFFF"/>
          <w:lang w:eastAsia="zh-TW"/>
        </w:rPr>
        <w:t>《大方等如來藏經》：如是善男子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我以佛眼觀一切眾生</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貪欲恚癡諸煩惱中</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有如來智如來眼如來身</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結加趺坐儼然不動</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一切眾生</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雖在諸趣煩惱身中</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有如來藏常無染污</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德相備足如我無異</w:t>
      </w:r>
      <w:r w:rsidR="00687D7F" w:rsidRPr="00E440C8">
        <w:rPr>
          <w:rFonts w:ascii="DFKai-SB" w:eastAsia="DFKai-SB" w:hAnsi="DFKai-SB" w:hint="eastAsia"/>
          <w:b/>
          <w:color w:val="000000"/>
          <w:sz w:val="38"/>
          <w:szCs w:val="38"/>
          <w:shd w:val="clear" w:color="auto" w:fill="FFFFFF"/>
          <w:lang w:eastAsia="zh-TW"/>
        </w:rPr>
        <w:t>。</w:t>
      </w:r>
    </w:p>
    <w:p w14:paraId="07280BEF" w14:textId="0D8ED091"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sz w:val="38"/>
          <w:szCs w:val="38"/>
          <w:lang w:eastAsia="zh-TW"/>
        </w:rPr>
        <w:t>「</w:t>
      </w:r>
      <w:r w:rsidRPr="00E440C8">
        <w:rPr>
          <w:rFonts w:ascii="DFKai-SB" w:eastAsia="DFKai-SB" w:hAnsi="DFKai-SB" w:hint="eastAsia"/>
          <w:sz w:val="38"/>
          <w:szCs w:val="38"/>
          <w:shd w:val="clear" w:color="auto" w:fill="FFFFFF"/>
          <w:lang w:eastAsia="zh-TW"/>
        </w:rPr>
        <w:t>善男子</w:t>
      </w:r>
      <w:r w:rsidR="00687D7F" w:rsidRPr="00E440C8">
        <w:rPr>
          <w:rFonts w:ascii="DFKai-SB" w:eastAsia="DFKai-SB" w:hAnsi="DFKai-SB" w:hint="eastAsia"/>
          <w:sz w:val="38"/>
          <w:szCs w:val="38"/>
          <w:shd w:val="clear" w:color="auto" w:fill="FFFFFF"/>
          <w:lang w:eastAsia="zh-TW"/>
        </w:rPr>
        <w:t>。</w:t>
      </w:r>
      <w:r w:rsidRPr="00E440C8">
        <w:rPr>
          <w:rFonts w:ascii="DFKai-SB" w:eastAsia="DFKai-SB" w:hAnsi="DFKai-SB" w:hint="eastAsia"/>
          <w:sz w:val="38"/>
          <w:szCs w:val="38"/>
          <w:shd w:val="clear" w:color="auto" w:fill="FFFFFF"/>
          <w:lang w:eastAsia="zh-TW"/>
        </w:rPr>
        <w:t>我以佛眼</w:t>
      </w:r>
      <w:r w:rsidRPr="00E440C8">
        <w:rPr>
          <w:rFonts w:ascii="DFKai-SB" w:eastAsia="DFKai-SB" w:hAnsi="DFKai-SB" w:cs="PMingLiU"/>
          <w:sz w:val="38"/>
          <w:szCs w:val="38"/>
          <w:shd w:val="clear" w:color="auto" w:fill="FFFFFF"/>
          <w:lang w:eastAsia="zh-TW"/>
        </w:rPr>
        <w:t>」，「我」是釋迦牟尼佛，我</w:t>
      </w:r>
      <w:r w:rsidRPr="00E440C8">
        <w:rPr>
          <w:rFonts w:ascii="DFKai-SB" w:eastAsia="DFKai-SB" w:hAnsi="DFKai-SB" w:cs="PMingLiU"/>
          <w:sz w:val="38"/>
          <w:szCs w:val="38"/>
          <w:lang w:eastAsia="zh-TW"/>
        </w:rPr>
        <w:t>先把佛的這一段經文讀一讀</w:t>
      </w:r>
      <w:r w:rsidR="00687D7F" w:rsidRPr="00E440C8">
        <w:rPr>
          <w:rFonts w:ascii="DFKai-SB" w:eastAsia="DFKai-SB" w:hAnsi="DFKai-SB" w:cs="PMingLiU"/>
          <w:sz w:val="38"/>
          <w:szCs w:val="38"/>
          <w:lang w:eastAsia="zh-TW"/>
        </w:rPr>
        <w:t>。</w:t>
      </w:r>
      <w:r w:rsidRPr="00E440C8">
        <w:rPr>
          <w:rFonts w:ascii="DFKai-SB" w:eastAsia="DFKai-SB" w:hAnsi="DFKai-SB" w:cs="PMingLiU"/>
          <w:color w:val="000000"/>
          <w:sz w:val="38"/>
          <w:szCs w:val="38"/>
          <w:shd w:val="clear" w:color="auto" w:fill="FFFFFF"/>
          <w:lang w:eastAsia="zh-TW"/>
        </w:rPr>
        <w:t>「善男子</w:t>
      </w:r>
      <w:r w:rsidR="00687D7F" w:rsidRPr="00E440C8">
        <w:rPr>
          <w:rFonts w:ascii="DFKai-SB" w:eastAsia="DFKai-SB" w:hAnsi="DFKai-SB" w:cs="PMingLiU"/>
          <w:color w:val="000000"/>
          <w:sz w:val="38"/>
          <w:szCs w:val="38"/>
          <w:shd w:val="clear" w:color="auto" w:fill="FFFFFF"/>
          <w:lang w:eastAsia="zh-TW"/>
        </w:rPr>
        <w:t>。</w:t>
      </w:r>
      <w:r w:rsidRPr="00E440C8">
        <w:rPr>
          <w:rFonts w:ascii="DFKai-SB" w:eastAsia="DFKai-SB" w:hAnsi="DFKai-SB" w:cs="PMingLiU"/>
          <w:color w:val="000000"/>
          <w:sz w:val="38"/>
          <w:szCs w:val="38"/>
          <w:shd w:val="clear" w:color="auto" w:fill="FFFFFF"/>
          <w:lang w:eastAsia="zh-TW"/>
        </w:rPr>
        <w:t>我以佛眼</w:t>
      </w:r>
      <w:r w:rsidRPr="00E440C8">
        <w:rPr>
          <w:rFonts w:ascii="DFKai-SB" w:eastAsia="DFKai-SB" w:hAnsi="DFKai-SB" w:hint="eastAsia"/>
          <w:color w:val="000000"/>
          <w:sz w:val="38"/>
          <w:szCs w:val="38"/>
          <w:shd w:val="clear" w:color="auto" w:fill="FFFFFF"/>
          <w:lang w:eastAsia="zh-TW"/>
        </w:rPr>
        <w:t>觀一切眾生</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貪欲恚癡諸煩惱中</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有如來智如來眼如來身</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結加趺坐儼然不動</w:t>
      </w:r>
      <w:r w:rsidRPr="00E440C8">
        <w:rPr>
          <w:rFonts w:ascii="DFKai-SB" w:eastAsia="DFKai-SB" w:hAnsi="DFKai-SB" w:hint="eastAsia"/>
          <w:color w:val="000000"/>
          <w:sz w:val="38"/>
          <w:szCs w:val="38"/>
          <w:lang w:eastAsia="zh-TW"/>
        </w:rPr>
        <w:t>」</w:t>
      </w:r>
      <w:r w:rsidR="004007A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佛有五眼，《金剛經》講過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w:t>
      </w:r>
      <w:r w:rsidRPr="00E440C8">
        <w:rPr>
          <w:rFonts w:ascii="DFKai-SB" w:eastAsia="DFKai-SB" w:hAnsi="DFKai-SB" w:hint="eastAsia"/>
          <w:sz w:val="38"/>
          <w:szCs w:val="38"/>
          <w:lang w:eastAsia="zh-TW"/>
        </w:rPr>
        <w:t>事情</w:t>
      </w:r>
      <w:r w:rsidRPr="00E440C8">
        <w:rPr>
          <w:rFonts w:ascii="DFKai-SB" w:eastAsia="DFKai-SB" w:hAnsi="DFKai-SB" w:hint="eastAsia"/>
          <w:color w:val="000000"/>
          <w:sz w:val="38"/>
          <w:szCs w:val="38"/>
          <w:lang w:eastAsia="zh-TW"/>
        </w:rPr>
        <w:t>只有佛眼能見，其他一切都不行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見什麼呢？看見眾生，「貪欲」就是貪</w:t>
      </w:r>
      <w:r w:rsidR="00E574C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「恚」就是瞋</w:t>
      </w:r>
      <w:r w:rsidR="00E574C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「癡」就是愚癡，在三毒的種種煩惱之中</w:t>
      </w:r>
      <w:r w:rsidR="00E574C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他說在這種種的煩惱之中，有如來的智慧、如來的眼目、如來的身，在那跏趺坐，儼然不動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這煩惱與他不相干哪，所以就稱為《如來藏經》</w:t>
      </w:r>
      <w:r w:rsidR="00687D7F" w:rsidRPr="00E440C8">
        <w:rPr>
          <w:rFonts w:ascii="DFKai-SB" w:eastAsia="DFKai-SB" w:hAnsi="DFKai-SB" w:hint="eastAsia"/>
          <w:color w:val="000000"/>
          <w:sz w:val="38"/>
          <w:szCs w:val="38"/>
          <w:lang w:eastAsia="zh-TW"/>
        </w:rPr>
        <w:t>。</w:t>
      </w:r>
    </w:p>
    <w:p w14:paraId="265E92D0" w14:textId="3AE40B6A" w:rsidR="00146B2F" w:rsidRPr="00E440C8" w:rsidRDefault="00146B2F" w:rsidP="00146B2F">
      <w:pPr>
        <w:shd w:val="clear" w:color="auto" w:fill="FFFFFF"/>
        <w:ind w:firstLine="480"/>
        <w:rPr>
          <w:rFonts w:ascii="DFKai-SB" w:eastAsia="DFKai-SB" w:hAnsi="DFKai-SB"/>
          <w:b/>
          <w:color w:val="000000"/>
          <w:sz w:val="38"/>
          <w:szCs w:val="38"/>
          <w:shd w:val="clear" w:color="auto" w:fill="FFFFFF"/>
          <w:lang w:eastAsia="zh-TW"/>
        </w:rPr>
      </w:pPr>
      <w:r w:rsidRPr="00E440C8">
        <w:rPr>
          <w:rFonts w:ascii="DFKai-SB" w:eastAsia="DFKai-SB" w:hAnsi="DFKai-SB" w:hint="eastAsia"/>
          <w:color w:val="000000"/>
          <w:sz w:val="38"/>
          <w:szCs w:val="38"/>
          <w:lang w:eastAsia="zh-TW"/>
        </w:rPr>
        <w:lastRenderedPageBreak/>
        <w:t>「</w:t>
      </w:r>
      <w:r w:rsidRPr="00E440C8">
        <w:rPr>
          <w:rFonts w:ascii="DFKai-SB" w:eastAsia="DFKai-SB" w:hAnsi="DFKai-SB" w:hint="eastAsia"/>
          <w:color w:val="000000"/>
          <w:sz w:val="38"/>
          <w:szCs w:val="38"/>
          <w:shd w:val="clear" w:color="auto" w:fill="FFFFFF"/>
          <w:lang w:eastAsia="zh-TW"/>
        </w:rPr>
        <w:t>善男子</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一切眾生</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雖在諸趣煩惱身中</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有如來藏常無染污</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德相備足如我無異</w:t>
      </w:r>
      <w:r w:rsidRPr="00E440C8">
        <w:rPr>
          <w:rFonts w:ascii="DFKai-SB" w:eastAsia="DFKai-SB" w:hAnsi="DFKai-SB" w:hint="eastAsia"/>
          <w:color w:val="000000"/>
          <w:sz w:val="38"/>
          <w:szCs w:val="38"/>
          <w:lang w:eastAsia="zh-TW"/>
        </w:rPr>
        <w:t>」</w:t>
      </w:r>
      <w:r w:rsidR="004007A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這裏給我們做了極大的證明，這是佛眼所見，釋迦牟尼佛在樹下睹明星悟道，悟的也就是這件事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所以一代世尊的教化就是這一件事，也就是這樣一個大事因緣，來開示悟入佛的知見，給我們開示佛的知見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什麼是佛的知見？「一切眾生皆具如來智慧德相」</w:t>
      </w:r>
      <w:r w:rsidR="004007A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跟這兒說的是一樣，「唯以妄想執著不能證得」</w:t>
      </w:r>
      <w:r w:rsidR="004007A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問題就出在這兒了，你多了個妄想，有了執著，因此你就不能現證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那麼「一切眾生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雖在諸趣」，在六趣之中，雖在地獄、餓鬼這樣的惡趣之中，可是你的煩惱身中有個「如來藏」，而這個「如來藏」是常無染污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自個兒雖然在種種煩惱染污之中，是在纏的眾生，可是這個「如來藏」沒有染污，是「德相</w:t>
      </w:r>
      <w:r w:rsidRPr="00E440C8">
        <w:rPr>
          <w:rFonts w:ascii="DFKai-SB" w:eastAsia="DFKai-SB" w:hAnsi="DFKai-SB" w:hint="eastAsia"/>
          <w:color w:val="000000"/>
          <w:sz w:val="38"/>
          <w:szCs w:val="38"/>
          <w:shd w:val="clear" w:color="auto" w:fill="FFFFFF"/>
          <w:lang w:eastAsia="zh-TW"/>
        </w:rPr>
        <w:t>備</w:t>
      </w:r>
      <w:r w:rsidRPr="00E440C8">
        <w:rPr>
          <w:rFonts w:ascii="DFKai-SB" w:eastAsia="DFKai-SB" w:hAnsi="DFKai-SB" w:hint="eastAsia"/>
          <w:color w:val="000000"/>
          <w:sz w:val="38"/>
          <w:szCs w:val="38"/>
          <w:lang w:eastAsia="zh-TW"/>
        </w:rPr>
        <w:t>足」的，一切德相是完全具備，完全圓滿充足，而且是「如我無異」</w:t>
      </w:r>
      <w:r w:rsidR="00E574C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如我釋迦牟尼佛現在三覺圓滿成佛，這樣的一個德相沒有分別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所以我們為什麼說「大方等」，佛是一個大平等的法呀，《華嚴》就講「心佛眾生三無差別」，這樣一個大平等法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這個就是這一段經中開示最主要的內容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底下世尊非常慈悲，給我們打了種種的譬喻，所以佛就是給說法，讓眾生知道這件事</w:t>
      </w:r>
      <w:r w:rsidR="00687D7F" w:rsidRPr="00E440C8">
        <w:rPr>
          <w:rFonts w:ascii="DFKai-SB" w:eastAsia="DFKai-SB" w:hAnsi="DFKai-SB" w:hint="eastAsia"/>
          <w:color w:val="000000"/>
          <w:sz w:val="38"/>
          <w:szCs w:val="38"/>
          <w:lang w:eastAsia="zh-TW"/>
        </w:rPr>
        <w:t>。</w:t>
      </w:r>
    </w:p>
    <w:p w14:paraId="1532F7E1" w14:textId="77777777" w:rsidR="00146B2F" w:rsidRPr="00E440C8" w:rsidRDefault="00146B2F" w:rsidP="00146B2F">
      <w:pPr>
        <w:shd w:val="clear" w:color="auto" w:fill="FFFFFF"/>
        <w:rPr>
          <w:rFonts w:ascii="DFKai-SB" w:eastAsia="DFKai-SB" w:hAnsi="DFKai-SB"/>
          <w:b/>
          <w:color w:val="000000"/>
          <w:sz w:val="38"/>
          <w:szCs w:val="38"/>
          <w:shd w:val="clear" w:color="auto" w:fill="FFFFFF"/>
          <w:lang w:eastAsia="zh-TW"/>
        </w:rPr>
      </w:pPr>
    </w:p>
    <w:p w14:paraId="5F5C1CB2" w14:textId="77777777" w:rsidR="00146B2F" w:rsidRPr="00E440C8" w:rsidRDefault="00146B2F" w:rsidP="00146B2F">
      <w:pPr>
        <w:shd w:val="clear" w:color="auto" w:fill="FFFFFF"/>
        <w:rPr>
          <w:rFonts w:ascii="DFKai-SB" w:eastAsia="DFKai-SB" w:hAnsi="DFKai-SB"/>
          <w:color w:val="000000"/>
          <w:sz w:val="38"/>
          <w:szCs w:val="38"/>
          <w:lang w:eastAsia="zh-TW"/>
        </w:rPr>
      </w:pPr>
      <w:r w:rsidRPr="00E440C8">
        <w:rPr>
          <w:rFonts w:ascii="DFKai-SB" w:eastAsia="DFKai-SB" w:hAnsi="DFKai-SB" w:hint="eastAsia"/>
          <w:b/>
          <w:color w:val="000000"/>
          <w:sz w:val="38"/>
          <w:szCs w:val="38"/>
          <w:shd w:val="clear" w:color="auto" w:fill="FFFFFF"/>
          <w:lang w:eastAsia="zh-TW"/>
        </w:rPr>
        <w:t>《大方等如來藏經》：復次善男子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譬如淳蜜在巖樹中</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無數群蜂圍繞守護</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時有一人巧智方便</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先除彼蜂乃取其蜜</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隨意食用惠及遠近</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如是善男子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一切眾生有如來藏</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如彼淳蜜在于巖樹</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為諸煩惱之所覆蔽</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亦如彼蜜群蜂守護</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我以佛眼如實觀之</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以善方便隨應說法</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滅除煩惱開佛知見</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普為世間施作佛事</w:t>
      </w:r>
      <w:r w:rsidR="00687D7F" w:rsidRPr="00E440C8">
        <w:rPr>
          <w:rFonts w:ascii="DFKai-SB" w:eastAsia="DFKai-SB" w:hAnsi="DFKai-SB" w:hint="eastAsia"/>
          <w:b/>
          <w:color w:val="000000"/>
          <w:sz w:val="38"/>
          <w:szCs w:val="38"/>
          <w:shd w:val="clear" w:color="auto" w:fill="FFFFFF"/>
          <w:lang w:eastAsia="zh-TW"/>
        </w:rPr>
        <w:t>。</w:t>
      </w:r>
    </w:p>
    <w:p w14:paraId="6BC5CE13"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我就不念經文了，節省一點時間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頭一個譬喻就說樹裏頭有很好的蜜，但外頭有很多的蜂子在那兒，你要吃這個蜜，蜂子就要</w:t>
      </w:r>
      <w:r w:rsidRPr="00E440C8">
        <w:rPr>
          <w:rFonts w:ascii="DFKai-SB" w:eastAsia="DFKai-SB" w:hAnsi="DFKai-SB" w:cs="MingLiU"/>
          <w:sz w:val="38"/>
          <w:szCs w:val="38"/>
          <w:lang w:eastAsia="zh-TW"/>
        </w:rPr>
        <w:t>螫</w:t>
      </w:r>
      <w:r w:rsidRPr="00E440C8">
        <w:rPr>
          <w:rFonts w:ascii="DFKai-SB" w:eastAsia="DFKai-SB" w:hAnsi="DFKai-SB" w:hint="eastAsia"/>
          <w:color w:val="000000"/>
          <w:sz w:val="38"/>
          <w:szCs w:val="38"/>
          <w:lang w:eastAsia="zh-TW"/>
        </w:rPr>
        <w:t>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那怎麼辦呢？就你要把這個蜂子去掉</w:t>
      </w:r>
      <w:r w:rsidRPr="00E440C8">
        <w:rPr>
          <w:rFonts w:ascii="DFKai-SB" w:eastAsia="DFKai-SB" w:hAnsi="DFKai-SB" w:cs="PMingLiU"/>
          <w:sz w:val="38"/>
          <w:szCs w:val="38"/>
          <w:lang w:eastAsia="zh-TW"/>
        </w:rPr>
        <w:t>，才能取其蜜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蜜是現成的，你已經得了的嘛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蜜就譬喻「如來藏」；蜂子就譬喻煩惱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你只要除了煩惱，這個「如來藏」，一切功德、一切受用就現現成成了，這第一個譬喻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所以這些個譬喻都跟《圓覺經》的「一切眾生本來成佛」是一味的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很多人對於這個「本來成佛」的這個「成」字信不及，甚至連古時候大德也信不及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衹能說</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「本來是佛」就可以，說「本來成佛」就不敢相信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我們下頭選了幾個譬喻，都是證明佛的這個意思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他當時說《圓覺經》的時候，說的是「本來成佛」，就是佛的</w:t>
      </w:r>
      <w:r w:rsidRPr="00E440C8">
        <w:rPr>
          <w:rFonts w:ascii="DFKai-SB" w:eastAsia="DFKai-SB" w:hAnsi="DFKai-SB" w:hint="eastAsia"/>
          <w:color w:val="000000"/>
          <w:sz w:val="38"/>
          <w:szCs w:val="38"/>
          <w:lang w:eastAsia="zh-TW"/>
        </w:rPr>
        <w:lastRenderedPageBreak/>
        <w:t>本意，不是翻譯的人給翻譯錯了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這個蜜不是已經成了嗎，不是蜂還要採花，就是那個蜂子跟那兒，你就沒法吃那個蜜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眾生有如來性，他成就了，就「如來藏」，這如來的德相跟釋迦牟尼佛一樣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但你現在這個煩惱跟許多</w:t>
      </w:r>
      <w:r w:rsidRPr="00E440C8">
        <w:rPr>
          <w:rFonts w:ascii="DFKai-SB" w:eastAsia="DFKai-SB" w:hAnsi="DFKai-SB" w:cs="MingLiU"/>
          <w:sz w:val="38"/>
          <w:szCs w:val="38"/>
          <w:lang w:eastAsia="zh-TW"/>
        </w:rPr>
        <w:t>螫</w:t>
      </w:r>
      <w:r w:rsidRPr="00E440C8">
        <w:rPr>
          <w:rFonts w:ascii="DFKai-SB" w:eastAsia="DFKai-SB" w:hAnsi="DFKai-SB" w:hint="eastAsia"/>
          <w:color w:val="000000"/>
          <w:sz w:val="38"/>
          <w:szCs w:val="38"/>
          <w:lang w:eastAsia="zh-TW"/>
        </w:rPr>
        <w:t>人的蜂子一樣，你就不能去受用它，這是第一個比方</w:t>
      </w:r>
      <w:r w:rsidR="00687D7F" w:rsidRPr="00E440C8">
        <w:rPr>
          <w:rFonts w:ascii="DFKai-SB" w:eastAsia="DFKai-SB" w:hAnsi="DFKai-SB" w:hint="eastAsia"/>
          <w:color w:val="000000"/>
          <w:sz w:val="38"/>
          <w:szCs w:val="38"/>
          <w:lang w:eastAsia="zh-TW"/>
        </w:rPr>
        <w:t>。</w:t>
      </w:r>
    </w:p>
    <w:p w14:paraId="1E7FA0F2"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p>
    <w:p w14:paraId="214E2913" w14:textId="77777777" w:rsidR="00146B2F" w:rsidRPr="00E440C8" w:rsidRDefault="00146B2F" w:rsidP="00146B2F">
      <w:pPr>
        <w:shd w:val="clear" w:color="auto" w:fill="FFFFFF"/>
        <w:rPr>
          <w:rFonts w:ascii="DFKai-SB" w:eastAsia="DFKai-SB" w:hAnsi="DFKai-SB"/>
          <w:b/>
          <w:color w:val="000000"/>
          <w:sz w:val="38"/>
          <w:szCs w:val="38"/>
          <w:lang w:eastAsia="zh-TW"/>
        </w:rPr>
      </w:pPr>
      <w:r w:rsidRPr="00E440C8">
        <w:rPr>
          <w:rFonts w:ascii="DFKai-SB" w:eastAsia="DFKai-SB" w:hAnsi="DFKai-SB" w:hint="eastAsia"/>
          <w:b/>
          <w:color w:val="000000"/>
          <w:sz w:val="38"/>
          <w:szCs w:val="38"/>
          <w:shd w:val="clear" w:color="auto" w:fill="FFFFFF"/>
          <w:lang w:eastAsia="zh-TW"/>
        </w:rPr>
        <w:t>《大方等如來藏經》：復次善男子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譬如粳糧未離皮</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貧愚輕賤謂為可棄</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除蕩既精常為御用</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如是善男子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我以佛眼觀諸眾生</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煩惱糠覆蔽如來無量知見</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故以方便如應說法</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令除煩惱淨一切智</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於諸世間為最正覺</w:t>
      </w:r>
      <w:r w:rsidR="00687D7F" w:rsidRPr="00E440C8">
        <w:rPr>
          <w:rFonts w:ascii="DFKai-SB" w:eastAsia="DFKai-SB" w:hAnsi="DFKai-SB" w:hint="eastAsia"/>
          <w:b/>
          <w:color w:val="000000"/>
          <w:sz w:val="38"/>
          <w:szCs w:val="38"/>
          <w:shd w:val="clear" w:color="auto" w:fill="FFFFFF"/>
          <w:lang w:eastAsia="zh-TW"/>
        </w:rPr>
        <w:t>。</w:t>
      </w:r>
    </w:p>
    <w:p w14:paraId="4E8A8A7A"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第二個比方就更妙了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就你這個吃飯，飯上帶著稻殼，那些淘米的人、吃飯的人，誰要看見了這裏頭有一顆這個東西，就扔了，就受輕賤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誰都是一樣嘛，扔了嘛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可是咱們吃的飯，跟國王吃的飯，跟那帶著稻殼的飯裏頭的那個東西，不就是一個東西嗎？這也就是打個譬喻，說裡頭那個米就是「如來藏」，你種種的煩惱就是那個稻子的穀子皮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你把那穀子皮去掉，給國王做飯</w:t>
      </w:r>
      <w:r w:rsidRPr="00E440C8">
        <w:rPr>
          <w:rFonts w:ascii="DFKai-SB" w:eastAsia="DFKai-SB" w:hAnsi="DFKai-SB" w:cs="PMingLiU"/>
          <w:sz w:val="38"/>
          <w:szCs w:val="38"/>
          <w:lang w:eastAsia="zh-TW"/>
        </w:rPr>
        <w:t>它</w:t>
      </w:r>
      <w:r w:rsidRPr="00E440C8">
        <w:rPr>
          <w:rFonts w:ascii="DFKai-SB" w:eastAsia="DFKai-SB" w:hAnsi="DFKai-SB" w:hint="eastAsia"/>
          <w:sz w:val="38"/>
          <w:szCs w:val="38"/>
          <w:lang w:eastAsia="zh-TW"/>
        </w:rPr>
        <w:t>都</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合適的</w:t>
      </w:r>
      <w:r w:rsidR="00687D7F" w:rsidRPr="00E440C8">
        <w:rPr>
          <w:rFonts w:ascii="DFKai-SB" w:eastAsia="DFKai-SB" w:hAnsi="DFKai-SB" w:hint="eastAsia"/>
          <w:sz w:val="38"/>
          <w:szCs w:val="38"/>
          <w:lang w:eastAsia="zh-TW"/>
        </w:rPr>
        <w:t>。</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也就是說本來就成佛，</w:t>
      </w:r>
      <w:r w:rsidRPr="00E440C8">
        <w:rPr>
          <w:rFonts w:ascii="DFKai-SB" w:eastAsia="DFKai-SB" w:hAnsi="DFKai-SB" w:hint="eastAsia"/>
          <w:color w:val="000000"/>
          <w:sz w:val="38"/>
          <w:szCs w:val="38"/>
          <w:lang w:eastAsia="zh-TW"/>
        </w:rPr>
        <w:lastRenderedPageBreak/>
        <w:t>就是多了點東西，就多了點皮嘛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要是有</w:t>
      </w:r>
      <w:r w:rsidRPr="00E440C8">
        <w:rPr>
          <w:rFonts w:ascii="DFKai-SB" w:eastAsia="DFKai-SB" w:hAnsi="DFKai-SB" w:cs="PMingLiU"/>
          <w:sz w:val="38"/>
          <w:szCs w:val="38"/>
          <w:lang w:eastAsia="zh-TW"/>
        </w:rPr>
        <w:t>那個</w:t>
      </w:r>
      <w:r w:rsidRPr="00E440C8">
        <w:rPr>
          <w:rFonts w:ascii="DFKai-SB" w:eastAsia="DFKai-SB" w:hAnsi="DFKai-SB" w:hint="eastAsia"/>
          <w:color w:val="000000"/>
          <w:sz w:val="38"/>
          <w:szCs w:val="38"/>
          <w:lang w:eastAsia="zh-TW"/>
        </w:rPr>
        <w:t>去殼、去皮的機器，多少稻子倒下去嘩啦一沖，把那</w:t>
      </w:r>
      <w:r w:rsidRPr="00E440C8">
        <w:rPr>
          <w:rFonts w:ascii="DFKai-SB" w:eastAsia="DFKai-SB" w:hAnsi="DFKai-SB" w:hint="eastAsia"/>
          <w:sz w:val="38"/>
          <w:szCs w:val="38"/>
          <w:lang w:eastAsia="zh-TW"/>
        </w:rPr>
        <w:t>穀子皮</w:t>
      </w:r>
      <w:r w:rsidRPr="00E440C8">
        <w:rPr>
          <w:rFonts w:ascii="DFKai-SB" w:eastAsia="DFKai-SB" w:hAnsi="DFKai-SB" w:cs="PMingLiU"/>
          <w:sz w:val="38"/>
          <w:szCs w:val="38"/>
          <w:lang w:eastAsia="zh-TW"/>
        </w:rPr>
        <w:t>一</w:t>
      </w:r>
      <w:r w:rsidRPr="00E440C8">
        <w:rPr>
          <w:rFonts w:ascii="DFKai-SB" w:eastAsia="DFKai-SB" w:hAnsi="DFKai-SB" w:hint="eastAsia"/>
          <w:sz w:val="38"/>
          <w:szCs w:val="38"/>
          <w:lang w:eastAsia="zh-TW"/>
        </w:rPr>
        <w:t>吹</w:t>
      </w:r>
      <w:r w:rsidRPr="00E440C8">
        <w:rPr>
          <w:rFonts w:ascii="DFKai-SB" w:eastAsia="DFKai-SB" w:hAnsi="DFKai-SB" w:cs="PMingLiU"/>
          <w:sz w:val="38"/>
          <w:szCs w:val="38"/>
          <w:lang w:eastAsia="zh-TW"/>
        </w:rPr>
        <w:t>走</w:t>
      </w:r>
      <w:r w:rsidRPr="00E440C8">
        <w:rPr>
          <w:rFonts w:ascii="DFKai-SB" w:eastAsia="DFKai-SB" w:hAnsi="DFKai-SB" w:hint="eastAsia"/>
          <w:sz w:val="38"/>
          <w:szCs w:val="38"/>
          <w:lang w:eastAsia="zh-TW"/>
        </w:rPr>
        <w:t>了</w:t>
      </w:r>
      <w:r w:rsidRPr="00E440C8">
        <w:rPr>
          <w:rFonts w:ascii="DFKai-SB" w:eastAsia="DFKai-SB" w:hAnsi="DFKai-SB" w:cs="PMingLiU"/>
          <w:sz w:val="38"/>
          <w:szCs w:val="38"/>
          <w:lang w:eastAsia="zh-TW"/>
        </w:rPr>
        <w:t>之後</w:t>
      </w:r>
      <w:r w:rsidRPr="00E440C8">
        <w:rPr>
          <w:rFonts w:ascii="DFKai-SB" w:eastAsia="DFKai-SB" w:hAnsi="DFKai-SB" w:hint="eastAsia"/>
          <w:sz w:val="38"/>
          <w:szCs w:val="38"/>
          <w:lang w:eastAsia="zh-TW"/>
        </w:rPr>
        <w:t>，</w:t>
      </w:r>
      <w:r w:rsidRPr="00E440C8">
        <w:rPr>
          <w:rFonts w:ascii="DFKai-SB" w:eastAsia="DFKai-SB" w:hAnsi="DFKai-SB" w:cs="PMingLiU"/>
          <w:sz w:val="38"/>
          <w:szCs w:val="38"/>
          <w:lang w:eastAsia="zh-TW"/>
        </w:rPr>
        <w:t>那都是</w:t>
      </w:r>
      <w:r w:rsidRPr="00E440C8">
        <w:rPr>
          <w:rFonts w:ascii="DFKai-SB" w:eastAsia="DFKai-SB" w:hAnsi="DFKai-SB" w:hint="eastAsia"/>
          <w:color w:val="000000"/>
          <w:sz w:val="38"/>
          <w:szCs w:val="38"/>
          <w:lang w:eastAsia="zh-TW"/>
        </w:rPr>
        <w:t>好東西</w:t>
      </w:r>
      <w:r w:rsidRPr="00E440C8">
        <w:rPr>
          <w:rFonts w:ascii="DFKai-SB" w:eastAsia="DFKai-SB" w:hAnsi="DFKai-SB" w:cs="PMingLiU"/>
          <w:color w:val="000000"/>
          <w:sz w:val="38"/>
          <w:szCs w:val="38"/>
          <w:lang w:eastAsia="zh-TW"/>
        </w:rPr>
        <w:t>嘛</w:t>
      </w:r>
      <w:r w:rsidR="00687D7F" w:rsidRPr="00E440C8">
        <w:rPr>
          <w:rFonts w:ascii="DFKai-SB" w:eastAsia="DFKai-SB" w:hAnsi="DFKai-SB" w:hint="eastAsia"/>
          <w:color w:val="000000"/>
          <w:sz w:val="38"/>
          <w:szCs w:val="38"/>
          <w:lang w:eastAsia="zh-TW"/>
        </w:rPr>
        <w:t>。</w:t>
      </w:r>
    </w:p>
    <w:p w14:paraId="33EF5C96"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我們學佛，有好多人，尤其是越有學問的人，越是知識份子學佛，往往是越學越遠，都變成</w:t>
      </w:r>
      <w:r w:rsidRPr="00E440C8">
        <w:rPr>
          <w:rFonts w:ascii="DFKai-SB" w:eastAsia="DFKai-SB" w:hAnsi="DFKai-SB" w:cs="PMingLiU"/>
          <w:sz w:val="38"/>
          <w:szCs w:val="38"/>
          <w:lang w:eastAsia="zh-TW"/>
        </w:rPr>
        <w:t>了一些</w:t>
      </w:r>
      <w:r w:rsidRPr="00E440C8">
        <w:rPr>
          <w:rFonts w:ascii="DFKai-SB" w:eastAsia="DFKai-SB" w:hAnsi="DFKai-SB" w:hint="eastAsia"/>
          <w:color w:val="000000"/>
          <w:sz w:val="38"/>
          <w:szCs w:val="38"/>
          <w:lang w:eastAsia="zh-TW"/>
        </w:rPr>
        <w:t>所知障、理障，不能如實領受佛法的真意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他就是按照作學問的方法來研究佛學，那恰恰是個相反的東西</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為學就日增，很多人不明白這個道理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搞學問，你的學問一天比一天長</w:t>
      </w:r>
      <w:r w:rsidRPr="00E440C8">
        <w:rPr>
          <w:rFonts w:ascii="DFKai-SB" w:eastAsia="DFKai-SB" w:hAnsi="DFKai-SB" w:cs="PMingLiU"/>
          <w:sz w:val="38"/>
          <w:szCs w:val="38"/>
          <w:lang w:eastAsia="zh-TW"/>
        </w:rPr>
        <w:t>嘛</w:t>
      </w:r>
      <w:r w:rsidRPr="00E440C8">
        <w:rPr>
          <w:rFonts w:ascii="DFKai-SB" w:eastAsia="DFKai-SB" w:hAnsi="DFKai-SB" w:hint="eastAsia"/>
          <w:color w:val="000000"/>
          <w:sz w:val="38"/>
          <w:szCs w:val="38"/>
          <w:lang w:eastAsia="zh-TW"/>
        </w:rPr>
        <w:t>，學問要是越學越不會</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，你就是白學了</w:t>
      </w:r>
      <w:r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本來會高等數學，越學就只會加減乘除了，那你就是白學了，你得要越學越增長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為學，</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日增；為道、修道，日減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現在有很多人肯讀書、肯讀經，但是他不知道這個讀經的要緊是要減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減什麼呢？就剛才說的，你把這個殼去掉，日減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你沒有什麼可增的，咱們搗米，就是把殼子去了不就完了嘛，你還</w:t>
      </w:r>
      <w:r w:rsidRPr="00E440C8">
        <w:rPr>
          <w:rFonts w:ascii="DFKai-SB" w:eastAsia="DFKai-SB" w:hAnsi="DFKai-SB" w:cs="PMingLiU"/>
          <w:sz w:val="38"/>
          <w:szCs w:val="38"/>
          <w:lang w:eastAsia="zh-TW"/>
        </w:rPr>
        <w:t>給</w:t>
      </w:r>
      <w:r w:rsidRPr="00E440C8">
        <w:rPr>
          <w:rFonts w:ascii="DFKai-SB" w:eastAsia="DFKai-SB" w:hAnsi="DFKai-SB" w:hint="eastAsia"/>
          <w:color w:val="000000"/>
          <w:sz w:val="38"/>
          <w:szCs w:val="38"/>
          <w:lang w:eastAsia="zh-TW"/>
        </w:rPr>
        <w:t>米上加什麼呀，沒法加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底下許多譬喻都是這個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我們只是要去東西，不是要得什麼東西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有的人就是想得點神通、得點什麼定、得一點什麼奇異功能</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很多人把這看成奇異功能，</w:t>
      </w:r>
      <w:r w:rsidRPr="00E440C8">
        <w:rPr>
          <w:rFonts w:ascii="DFKai-SB" w:eastAsia="DFKai-SB" w:hAnsi="DFKai-SB" w:hint="eastAsia"/>
          <w:color w:val="000000"/>
          <w:sz w:val="38"/>
          <w:szCs w:val="38"/>
          <w:lang w:eastAsia="zh-TW"/>
        </w:rPr>
        <w:t>我有一次在佛學會上說：「這有什麼可以大驚小怪的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」有一個人聽了很不高興，因為他正在那兒講奇異功能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你真的把你</w:t>
      </w:r>
      <w:r w:rsidRPr="00E440C8">
        <w:rPr>
          <w:rFonts w:ascii="DFKai-SB" w:eastAsia="DFKai-SB" w:hAnsi="DFKai-SB" w:hint="eastAsia"/>
          <w:color w:val="000000"/>
          <w:sz w:val="38"/>
          <w:szCs w:val="38"/>
          <w:lang w:eastAsia="zh-TW"/>
        </w:rPr>
        <w:lastRenderedPageBreak/>
        <w:t>殼去了之後，如來的智慧德相完全是本有的</w:t>
      </w:r>
      <w:r w:rsidR="00687D7F" w:rsidRPr="00E440C8">
        <w:rPr>
          <w:rFonts w:ascii="DFKai-SB" w:eastAsia="DFKai-SB" w:hAnsi="DFKai-SB" w:hint="eastAsia"/>
          <w:color w:val="000000"/>
          <w:sz w:val="38"/>
          <w:szCs w:val="38"/>
          <w:lang w:eastAsia="zh-TW"/>
        </w:rPr>
        <w:t>。</w:t>
      </w:r>
    </w:p>
    <w:p w14:paraId="00BFC069"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p>
    <w:p w14:paraId="57452E6C" w14:textId="77777777" w:rsidR="00146B2F" w:rsidRPr="00E440C8" w:rsidRDefault="00146B2F" w:rsidP="00146B2F">
      <w:pPr>
        <w:shd w:val="clear" w:color="auto" w:fill="FFFFFF"/>
        <w:rPr>
          <w:rFonts w:ascii="DFKai-SB" w:eastAsia="DFKai-SB" w:hAnsi="DFKai-SB"/>
          <w:color w:val="000000"/>
          <w:sz w:val="38"/>
          <w:szCs w:val="38"/>
          <w:lang w:eastAsia="zh-TW"/>
        </w:rPr>
      </w:pPr>
      <w:r w:rsidRPr="00E440C8">
        <w:rPr>
          <w:rFonts w:ascii="DFKai-SB" w:eastAsia="DFKai-SB" w:hAnsi="DFKai-SB" w:hint="eastAsia"/>
          <w:b/>
          <w:color w:val="000000"/>
          <w:sz w:val="38"/>
          <w:szCs w:val="38"/>
          <w:shd w:val="clear" w:color="auto" w:fill="FFFFFF"/>
          <w:lang w:eastAsia="zh-TW"/>
        </w:rPr>
        <w:t>《大方等如來藏經》：復次善男子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譬如真金墮不淨處</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隱沒不現經歷年載</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真金不壞而莫能知</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有天眼者語眾人言</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此不淨中有真金寶</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汝等出之隨意受用</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如是善男子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不淨處者無量煩惱是</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真金寶者如來藏是</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有天眼者謂如來是</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是故如來廣為說法</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令諸眾生除滅煩惱</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悉成正覺施作佛事</w:t>
      </w:r>
      <w:r w:rsidR="00687D7F" w:rsidRPr="00E440C8">
        <w:rPr>
          <w:rFonts w:ascii="DFKai-SB" w:eastAsia="DFKai-SB" w:hAnsi="DFKai-SB" w:hint="eastAsia"/>
          <w:b/>
          <w:color w:val="000000"/>
          <w:sz w:val="38"/>
          <w:szCs w:val="38"/>
          <w:shd w:val="clear" w:color="auto" w:fill="FFFFFF"/>
          <w:lang w:eastAsia="zh-TW"/>
        </w:rPr>
        <w:t>。</w:t>
      </w:r>
    </w:p>
    <w:p w14:paraId="1412BA82"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第三個打的譬喻，譬如真金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真金你掉到髒地方去，多少年也沒有人能知道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可是這個金子怎麼樣？金子不壞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金子掉到糞坑了，多少年後，有一天你把金子拿出來洗乾淨，金子還是金子，從來不是染污的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這又是個譬喻，這些髒東西、糞便等等就是我們的煩惱，真金就是我們的如來本性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所以有人一聽了就說：「你說我本來是佛，豈不就是驕傲自大？」這裏有兩點可以把他這一說就破了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頭一個雖然說了你是金子，可是你這金子是掉在糞坑裏頭了，這整個都是糞坑，不洗你連用手接，恐怕都不敢接，你得墊點東西才能接著，所以你這個金子跟人家首飾店裏的金子還是有不同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w:t>
      </w:r>
      <w:r w:rsidRPr="00E440C8">
        <w:rPr>
          <w:rFonts w:ascii="DFKai-SB" w:eastAsia="DFKai-SB" w:hAnsi="DFKai-SB" w:hint="eastAsia"/>
          <w:color w:val="000000"/>
          <w:sz w:val="38"/>
          <w:szCs w:val="38"/>
          <w:lang w:eastAsia="zh-TW"/>
        </w:rPr>
        <w:lastRenderedPageBreak/>
        <w:t>一點，你有什麼可驕傲的？你自個兒也覺得他臭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再有一點，就說這也沒有什麼可驕傲的，一切眾生都是這樣，你也是這樣，你有什麼特殊？所以這是個大平等法</w:t>
      </w:r>
      <w:r w:rsidR="00687D7F" w:rsidRPr="00E440C8">
        <w:rPr>
          <w:rFonts w:ascii="DFKai-SB" w:eastAsia="DFKai-SB" w:hAnsi="DFKai-SB" w:hint="eastAsia"/>
          <w:color w:val="000000"/>
          <w:sz w:val="38"/>
          <w:szCs w:val="38"/>
          <w:lang w:eastAsia="zh-TW"/>
        </w:rPr>
        <w:t>。</w:t>
      </w:r>
    </w:p>
    <w:p w14:paraId="2D89C0EE"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p>
    <w:p w14:paraId="18BB2AAD" w14:textId="77777777" w:rsidR="00146B2F" w:rsidRPr="00E440C8" w:rsidRDefault="00146B2F" w:rsidP="00146B2F">
      <w:pPr>
        <w:rPr>
          <w:rFonts w:ascii="DFKai-SB" w:eastAsia="DFKai-SB" w:hAnsi="DFKai-SB"/>
          <w:color w:val="000000"/>
          <w:sz w:val="38"/>
          <w:szCs w:val="38"/>
          <w:lang w:eastAsia="zh-TW"/>
        </w:rPr>
      </w:pPr>
      <w:r w:rsidRPr="00E440C8">
        <w:rPr>
          <w:rFonts w:ascii="DFKai-SB" w:eastAsia="DFKai-SB" w:hAnsi="DFKai-SB" w:hint="eastAsia"/>
          <w:b/>
          <w:color w:val="000000"/>
          <w:sz w:val="38"/>
          <w:szCs w:val="38"/>
          <w:shd w:val="clear" w:color="auto" w:fill="FFFFFF"/>
          <w:lang w:eastAsia="zh-TW"/>
        </w:rPr>
        <w:t>《大方等如來藏經》：復次善男子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譬如鑄師鑄真金像</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既鑄成已倒置于地</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外雖焦黑內像不變</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開摸出像金色晃曜</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如是善男子</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如來觀察一切眾生</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佛藏在身眾相具足</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如是觀已廣為顯說</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彼諸眾生得息清涼</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以金剛慧搥破煩惱</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開淨佛身如出金像</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爾時世尊以偈頌曰</w:t>
      </w:r>
      <w:r w:rsidR="00687D7F" w:rsidRPr="00E440C8">
        <w:rPr>
          <w:rFonts w:ascii="DFKai-SB" w:eastAsia="DFKai-SB" w:hAnsi="DFKai-SB" w:hint="eastAsia"/>
          <w:b/>
          <w:color w:val="000000"/>
          <w:sz w:val="38"/>
          <w:szCs w:val="38"/>
          <w:shd w:val="clear" w:color="auto" w:fill="FFFFFF"/>
          <w:lang w:eastAsia="zh-TW"/>
        </w:rPr>
        <w:t>。</w:t>
      </w:r>
    </w:p>
    <w:p w14:paraId="5F60FBDF"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這裏譬喻很多，講最後一個譬喻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他說譬如造佛像，現在廣化寺也在造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那你得有個模子，把金屬燒融，然後倒到模子裏頭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你們現在要造一個真金的佛像，當然是非常寶貴，這最可貴的佛像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你倒到模子去了之後，等它一涼之後，像就成功了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這是成功了，可是你來看，你看不到像，它的模子包著哪，你必須把模子去了，你看見像</w:t>
      </w:r>
      <w:r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金色光明、種種莊嚴相好就顯現出來了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所以釋迦牟尼佛就說：「</w:t>
      </w:r>
      <w:r w:rsidRPr="00E440C8">
        <w:rPr>
          <w:rFonts w:ascii="DFKai-SB" w:eastAsia="DFKai-SB" w:hAnsi="DFKai-SB" w:hint="eastAsia"/>
          <w:color w:val="000000"/>
          <w:sz w:val="38"/>
          <w:szCs w:val="38"/>
          <w:shd w:val="clear" w:color="auto" w:fill="FFFFFF"/>
          <w:lang w:eastAsia="zh-TW"/>
        </w:rPr>
        <w:t>善男子</w:t>
      </w:r>
      <w:r w:rsidR="00687D7F" w:rsidRPr="00E440C8">
        <w:rPr>
          <w:rFonts w:ascii="DFKai-SB" w:eastAsia="DFKai-SB" w:hAnsi="DFKai-SB" w:hint="eastAsia"/>
          <w:color w:val="000000"/>
          <w:sz w:val="38"/>
          <w:szCs w:val="38"/>
          <w:shd w:val="clear" w:color="auto" w:fill="FFFFFF"/>
          <w:lang w:eastAsia="zh-TW"/>
        </w:rPr>
        <w:t>。</w:t>
      </w:r>
      <w:r w:rsidRPr="00E440C8">
        <w:rPr>
          <w:rFonts w:ascii="DFKai-SB" w:eastAsia="DFKai-SB" w:hAnsi="DFKai-SB" w:hint="eastAsia"/>
          <w:color w:val="000000"/>
          <w:sz w:val="38"/>
          <w:szCs w:val="38"/>
          <w:shd w:val="clear" w:color="auto" w:fill="FFFFFF"/>
          <w:lang w:eastAsia="zh-TW"/>
        </w:rPr>
        <w:t>如來觀察一切眾生</w:t>
      </w:r>
      <w:r w:rsidRPr="00E440C8">
        <w:rPr>
          <w:rFonts w:ascii="DFKai-SB" w:eastAsia="DFKai-SB" w:hAnsi="DFKai-SB" w:hint="eastAsia"/>
          <w:color w:val="000000"/>
          <w:sz w:val="38"/>
          <w:szCs w:val="38"/>
          <w:lang w:eastAsia="zh-TW"/>
        </w:rPr>
        <w:t>」</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如來看一切眾生，不光是咱們人，蒼蠅、螞蟻、地獄中的眾生，包括一</w:t>
      </w:r>
      <w:r w:rsidRPr="00E440C8">
        <w:rPr>
          <w:rFonts w:ascii="DFKai-SB" w:eastAsia="DFKai-SB" w:hAnsi="DFKai-SB" w:hint="eastAsia"/>
          <w:color w:val="000000"/>
          <w:sz w:val="38"/>
          <w:szCs w:val="38"/>
          <w:lang w:eastAsia="zh-TW"/>
        </w:rPr>
        <w:lastRenderedPageBreak/>
        <w:t>切眾生，都是一樣</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「佛藏在身」，都有佛藏在他身體裏頭</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而「眾相具足」</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如來的一切相，那不是三十二相、八十種好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三十二相、八十種好是釋迦牟尼佛示現在尼泊爾出生，給凡夫示現的相</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實際在菩薩看到的是無量的相、無量的好</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這不可形容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而這些無量的相好，咱們眾生的身體裏頭都具足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「如是觀已」，這麼看了之後怎麼樣？就「廣為顯說」</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佛就廣泛地普遍地跟大家顯示這個道理，跟大家說明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說了幹什麼呢？讓這些個眾生「得息清涼」</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他的心能夠休歇，能夠得到清涼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「以金剛慧」，這一種智慧認識自己，就是在我們貪、瞋、癡之中，就在我們最煩惱之中，在我們勃然大怒，在我們種種愚癡之中，如來在心中是照常放光，轉大法輪</w:t>
      </w:r>
      <w:r w:rsidR="00687D7F" w:rsidRPr="00E440C8">
        <w:rPr>
          <w:rFonts w:ascii="DFKai-SB" w:eastAsia="DFKai-SB" w:hAnsi="DFKai-SB" w:hint="eastAsia"/>
          <w:color w:val="000000"/>
          <w:sz w:val="38"/>
          <w:szCs w:val="38"/>
          <w:lang w:eastAsia="zh-TW"/>
        </w:rPr>
        <w:t>。</w:t>
      </w:r>
    </w:p>
    <w:p w14:paraId="26AB8FBA" w14:textId="31181E41"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禪宗的祖師有人就能夠悟到這一點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德山臨終大病，「噯呦，噯呦」</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《指月錄》上的「阿伊，阿伊</w:t>
      </w:r>
      <w:r w:rsidRPr="00E440C8">
        <w:rPr>
          <w:rFonts w:ascii="DFKai-SB" w:eastAsia="DFKai-SB" w:hAnsi="DFKai-SB" w:hint="eastAsia"/>
          <w:sz w:val="38"/>
          <w:szCs w:val="38"/>
          <w:lang w:eastAsia="zh-TW"/>
        </w:rPr>
        <w:t>」</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就是我們說的「噯呦，噯呦」</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有些疼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弟子問：「和尚疼嗎？」「有個不疼的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」這個肉身疼還是疼，所以他就「噯呦，噯呦」</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但噯呦聲中</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他答說有個不疼的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弟子就問：「他還來看老和尚嗎？」德山就回答了：「老僧看他有</w:t>
      </w:r>
      <w:r w:rsidR="00F843A0" w:rsidRPr="00E440C8">
        <w:rPr>
          <w:rFonts w:ascii="DFKai-SB" w:eastAsia="DFKai-SB" w:hAnsi="DFKai-SB" w:hint="eastAsia"/>
          <w:color w:val="000000"/>
          <w:sz w:val="38"/>
          <w:szCs w:val="38"/>
          <w:lang w:eastAsia="zh-TW"/>
        </w:rPr>
        <w:t>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」我看他有</w:t>
      </w:r>
      <w:r w:rsidR="00F843A0" w:rsidRPr="00E440C8">
        <w:rPr>
          <w:rFonts w:ascii="DFKai-SB" w:eastAsia="DFKai-SB" w:hAnsi="DFKai-SB" w:hint="eastAsia"/>
          <w:color w:val="000000"/>
          <w:sz w:val="38"/>
          <w:szCs w:val="38"/>
          <w:lang w:eastAsia="zh-TW"/>
        </w:rPr>
        <w:t>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所以這就是禪宗的大祖師啊！如來觀一切眾生都有</w:t>
      </w:r>
      <w:r w:rsidR="00F843A0" w:rsidRPr="00E440C8">
        <w:rPr>
          <w:rFonts w:ascii="DFKai-SB" w:eastAsia="DFKai-SB" w:hAnsi="DFKai-SB" w:hint="eastAsia"/>
          <w:color w:val="000000"/>
          <w:sz w:val="38"/>
          <w:szCs w:val="38"/>
          <w:lang w:eastAsia="zh-TW"/>
        </w:rPr>
        <w:t>分</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這個大徹大悟的德</w:t>
      </w:r>
      <w:r w:rsidRPr="00E440C8">
        <w:rPr>
          <w:rFonts w:ascii="DFKai-SB" w:eastAsia="DFKai-SB" w:hAnsi="DFKai-SB" w:hint="eastAsia"/>
          <w:color w:val="000000"/>
          <w:sz w:val="38"/>
          <w:szCs w:val="38"/>
          <w:lang w:eastAsia="zh-TW"/>
        </w:rPr>
        <w:lastRenderedPageBreak/>
        <w:t>山，他雖然臨終也在那病</w:t>
      </w:r>
      <w:r w:rsidRPr="00E440C8">
        <w:rPr>
          <w:rFonts w:ascii="DFKai-SB" w:eastAsia="DFKai-SB" w:hAnsi="DFKai-SB" w:cs="PMingLiU"/>
          <w:sz w:val="38"/>
          <w:szCs w:val="38"/>
          <w:lang w:eastAsia="zh-TW"/>
        </w:rPr>
        <w:t>痛</w:t>
      </w:r>
      <w:r w:rsidRPr="00E440C8">
        <w:rPr>
          <w:rFonts w:ascii="DFKai-SB" w:eastAsia="DFKai-SB" w:hAnsi="DFKai-SB" w:hint="eastAsia"/>
          <w:color w:val="000000"/>
          <w:sz w:val="38"/>
          <w:szCs w:val="38"/>
          <w:lang w:eastAsia="zh-TW"/>
        </w:rPr>
        <w:t>之中，但他還知道這有個不疼的，這就是金剛智慧</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這個金剛智慧就能摧破煩惱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sz w:val="38"/>
          <w:szCs w:val="38"/>
          <w:lang w:eastAsia="zh-TW"/>
        </w:rPr>
        <w:t>這不</w:t>
      </w:r>
      <w:r w:rsidRPr="00E440C8">
        <w:rPr>
          <w:rFonts w:ascii="DFKai-SB" w:eastAsia="DFKai-SB" w:hAnsi="DFKai-SB" w:cs="PMingLiU"/>
          <w:sz w:val="38"/>
          <w:szCs w:val="38"/>
          <w:lang w:eastAsia="zh-TW"/>
        </w:rPr>
        <w:t>是</w:t>
      </w:r>
      <w:r w:rsidRPr="00E440C8">
        <w:rPr>
          <w:rFonts w:ascii="DFKai-SB" w:eastAsia="DFKai-SB" w:hAnsi="DFKai-SB" w:hint="eastAsia"/>
          <w:sz w:val="38"/>
          <w:szCs w:val="38"/>
          <w:lang w:eastAsia="zh-TW"/>
        </w:rPr>
        <w:t>其他外道的</w:t>
      </w:r>
      <w:r w:rsidRPr="00E440C8">
        <w:rPr>
          <w:rFonts w:ascii="DFKai-SB" w:eastAsia="DFKai-SB" w:hAnsi="DFKai-SB" w:cs="PMingLiU"/>
          <w:sz w:val="38"/>
          <w:szCs w:val="38"/>
          <w:lang w:eastAsia="zh-TW"/>
        </w:rPr>
        <w:t>那些</w:t>
      </w:r>
      <w:r w:rsidRPr="00E440C8">
        <w:rPr>
          <w:rFonts w:ascii="DFKai-SB" w:eastAsia="DFKai-SB" w:hAnsi="DFKai-SB" w:hint="eastAsia"/>
          <w:sz w:val="38"/>
          <w:szCs w:val="38"/>
          <w:lang w:eastAsia="zh-TW"/>
        </w:rPr>
        <w:t>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有的人學了佛還總不放心，還想找誰去學點氣功，或看一點外道的書，看一點什麼這個那個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他不知道這不能夠解決根本問題，只有這種金剛智慧，金剛智慧就是這個經當機的金剛慧菩薩，就是這個經所說的這些個譬喻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就「開淨佛身」，你把這個淨的佛身就開出來了，「如出金像」</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就剛才說的</w:t>
      </w:r>
      <w:r w:rsidRPr="00E440C8">
        <w:rPr>
          <w:rFonts w:ascii="DFKai-SB" w:eastAsia="DFKai-SB" w:hAnsi="DFKai-SB" w:cs="PMingLiU"/>
          <w:sz w:val="38"/>
          <w:szCs w:val="38"/>
          <w:lang w:eastAsia="zh-TW"/>
        </w:rPr>
        <w:t>在</w:t>
      </w:r>
      <w:r w:rsidRPr="00E440C8">
        <w:rPr>
          <w:rFonts w:ascii="DFKai-SB" w:eastAsia="DFKai-SB" w:hAnsi="DFKai-SB" w:hint="eastAsia"/>
          <w:sz w:val="38"/>
          <w:szCs w:val="38"/>
          <w:lang w:eastAsia="zh-TW"/>
        </w:rPr>
        <w:t>模子裏</w:t>
      </w:r>
      <w:r w:rsidRPr="00E440C8">
        <w:rPr>
          <w:rFonts w:ascii="DFKai-SB" w:eastAsia="DFKai-SB" w:hAnsi="DFKai-SB" w:cs="PMingLiU"/>
          <w:sz w:val="38"/>
          <w:szCs w:val="38"/>
          <w:lang w:eastAsia="zh-TW"/>
        </w:rPr>
        <w:t>頭把</w:t>
      </w:r>
      <w:r w:rsidRPr="00E440C8">
        <w:rPr>
          <w:rFonts w:ascii="DFKai-SB" w:eastAsia="DFKai-SB" w:hAnsi="DFKai-SB" w:hint="eastAsia"/>
          <w:sz w:val="38"/>
          <w:szCs w:val="38"/>
          <w:lang w:eastAsia="zh-TW"/>
        </w:rPr>
        <w:t>金像</w:t>
      </w:r>
      <w:r w:rsidR="00CF31FC">
        <w:rPr>
          <w:rFonts w:ascii="DFKai-SB" w:eastAsia="DFKai-SB" w:hAnsi="DFKai-SB" w:hint="eastAsia"/>
          <w:sz w:val="38"/>
          <w:szCs w:val="38"/>
          <w:lang w:eastAsia="zh-TW"/>
        </w:rPr>
        <w:t>開</w:t>
      </w:r>
      <w:r w:rsidRPr="00E440C8">
        <w:rPr>
          <w:rFonts w:ascii="DFKai-SB" w:eastAsia="DFKai-SB" w:hAnsi="DFKai-SB" w:hint="eastAsia"/>
          <w:sz w:val="38"/>
          <w:szCs w:val="38"/>
          <w:lang w:eastAsia="zh-TW"/>
        </w:rPr>
        <w:t>出來了</w:t>
      </w:r>
      <w:r w:rsidRPr="00E440C8">
        <w:rPr>
          <w:rFonts w:ascii="DFKai-SB" w:eastAsia="DFKai-SB" w:hAnsi="DFKai-SB" w:hint="eastAsia"/>
          <w:color w:val="000000"/>
          <w:sz w:val="38"/>
          <w:szCs w:val="38"/>
          <w:lang w:eastAsia="zh-TW"/>
        </w:rPr>
        <w:t>，金像已經成功了，那模子在外頭，所以這個事就是容易了</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還要跟大家說一遍，所以也就說明，只要去東西，這個佛是成佛了</w:t>
      </w:r>
      <w:r w:rsidR="00687D7F" w:rsidRPr="00E440C8">
        <w:rPr>
          <w:rFonts w:ascii="DFKai-SB" w:eastAsia="DFKai-SB" w:hAnsi="DFKai-SB" w:hint="eastAsia"/>
          <w:color w:val="000000"/>
          <w:sz w:val="38"/>
          <w:szCs w:val="38"/>
          <w:lang w:eastAsia="zh-TW"/>
        </w:rPr>
        <w:t>。</w:t>
      </w:r>
    </w:p>
    <w:p w14:paraId="1EB593C3"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咱們這兒有一位佛學院畢業的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他以前跟我說：「我認為體會這個佛性，就是有這個性，而不見得現在任何人就具有佛的智慧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」我說：「你這麼一說，當然也就好講了，別人聽了也就好懂了，他就沒有什麼懷疑了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可是你沒想到釋迦牟尼佛成佛時說的那句話</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『一切眾生皆具如來智慧德相』</w:t>
      </w:r>
      <w:r w:rsidR="00CF31F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現在你說雖然都有佛性，裡頭沒智慧，你跟釋迦牟尼佛抬摃啊？」就表示難信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佛學院雖然畢業了，他還發揮這個道理，所以這是一個難信之法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你難信了，就叫你要有這個智慧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一切頓法，有很多人只能信漸</w:t>
      </w:r>
      <w:r w:rsidRPr="00E440C8">
        <w:rPr>
          <w:rFonts w:ascii="DFKai-SB" w:eastAsia="DFKai-SB" w:hAnsi="DFKai-SB" w:hint="eastAsia"/>
          <w:color w:val="000000"/>
          <w:sz w:val="38"/>
          <w:szCs w:val="38"/>
          <w:lang w:eastAsia="zh-TW"/>
        </w:rPr>
        <w:lastRenderedPageBreak/>
        <w:t>法，不能信頓法，他的根器只能信漸法，頓法他不能承認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這就是頓，你把模子一去，佛就出來了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甚至禪宗，還有人不信頓法，他成天在那打坐，第五度的禪，他不相信頓悟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所以聖教之衰，現在是衰的很，就在這些地方</w:t>
      </w:r>
      <w:r w:rsidR="00687D7F" w:rsidRPr="00E440C8">
        <w:rPr>
          <w:rFonts w:ascii="DFKai-SB" w:eastAsia="DFKai-SB" w:hAnsi="DFKai-SB" w:hint="eastAsia"/>
          <w:color w:val="000000"/>
          <w:sz w:val="38"/>
          <w:szCs w:val="38"/>
          <w:lang w:eastAsia="zh-TW"/>
        </w:rPr>
        <w:t>。</w:t>
      </w:r>
    </w:p>
    <w:p w14:paraId="36F2545E"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p>
    <w:p w14:paraId="099B5A4A" w14:textId="77777777" w:rsidR="00146B2F" w:rsidRPr="00E440C8" w:rsidRDefault="00146B2F" w:rsidP="00146B2F">
      <w:pPr>
        <w:rPr>
          <w:rFonts w:ascii="DFKai-SB" w:eastAsia="DFKai-SB" w:hAnsi="DFKai-SB"/>
          <w:color w:val="000000"/>
          <w:sz w:val="38"/>
          <w:szCs w:val="38"/>
          <w:lang w:eastAsia="zh-TW"/>
        </w:rPr>
      </w:pPr>
      <w:r w:rsidRPr="00E440C8">
        <w:rPr>
          <w:rFonts w:ascii="DFKai-SB" w:eastAsia="DFKai-SB" w:hAnsi="DFKai-SB" w:hint="eastAsia"/>
          <w:b/>
          <w:color w:val="000000"/>
          <w:sz w:val="38"/>
          <w:szCs w:val="38"/>
          <w:shd w:val="clear" w:color="auto" w:fill="FFFFFF"/>
          <w:lang w:eastAsia="zh-TW"/>
        </w:rPr>
        <w:t>《大方等如來藏經》：若持此經者</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當禮如世尊</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若得此經者</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是名佛法主</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則為世間護</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諸佛之所歎</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若有持是經</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是人名法王</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是為世間眼</w:t>
      </w:r>
      <w:r w:rsidR="00687D7F" w:rsidRPr="00E440C8">
        <w:rPr>
          <w:rFonts w:ascii="DFKai-SB" w:eastAsia="DFKai-SB" w:hAnsi="DFKai-SB" w:hint="eastAsia"/>
          <w:b/>
          <w:color w:val="000000"/>
          <w:sz w:val="38"/>
          <w:szCs w:val="38"/>
          <w:shd w:val="clear" w:color="auto" w:fill="FFFFFF"/>
          <w:lang w:eastAsia="zh-TW"/>
        </w:rPr>
        <w:t>。</w:t>
      </w:r>
      <w:r w:rsidRPr="00E440C8">
        <w:rPr>
          <w:rFonts w:ascii="DFKai-SB" w:eastAsia="DFKai-SB" w:hAnsi="DFKai-SB" w:hint="eastAsia"/>
          <w:b/>
          <w:color w:val="000000"/>
          <w:sz w:val="38"/>
          <w:szCs w:val="38"/>
          <w:shd w:val="clear" w:color="auto" w:fill="FFFFFF"/>
          <w:lang w:eastAsia="zh-TW"/>
        </w:rPr>
        <w:t>應讚如世尊</w:t>
      </w:r>
      <w:r w:rsidR="00687D7F" w:rsidRPr="00E440C8">
        <w:rPr>
          <w:rFonts w:ascii="DFKai-SB" w:eastAsia="DFKai-SB" w:hAnsi="DFKai-SB" w:hint="eastAsia"/>
          <w:b/>
          <w:color w:val="000000"/>
          <w:sz w:val="38"/>
          <w:szCs w:val="38"/>
          <w:shd w:val="clear" w:color="auto" w:fill="FFFFFF"/>
          <w:lang w:eastAsia="zh-TW"/>
        </w:rPr>
        <w:t>。</w:t>
      </w:r>
    </w:p>
    <w:p w14:paraId="27E38EF1" w14:textId="77777777" w:rsidR="00146B2F" w:rsidRPr="00E440C8" w:rsidRDefault="00146B2F" w:rsidP="00146B2F">
      <w:pPr>
        <w:rPr>
          <w:rFonts w:ascii="DFKai-SB" w:eastAsia="DFKai-SB" w:hAnsi="DFKai-SB"/>
          <w:color w:val="000000"/>
          <w:sz w:val="38"/>
          <w:szCs w:val="38"/>
          <w:lang w:eastAsia="zh-TW"/>
        </w:rPr>
      </w:pPr>
      <w:r w:rsidRPr="00E440C8">
        <w:rPr>
          <w:rFonts w:ascii="DFKai-SB" w:eastAsia="DFKai-SB" w:hAnsi="DFKai-SB"/>
          <w:color w:val="000000"/>
          <w:sz w:val="38"/>
          <w:szCs w:val="38"/>
          <w:lang w:eastAsia="zh-TW"/>
        </w:rPr>
        <w:tab/>
      </w:r>
      <w:r w:rsidRPr="00E440C8">
        <w:rPr>
          <w:rFonts w:ascii="DFKai-SB" w:eastAsia="DFKai-SB" w:hAnsi="DFKai-SB" w:hint="eastAsia"/>
          <w:color w:val="000000"/>
          <w:sz w:val="38"/>
          <w:szCs w:val="38"/>
          <w:lang w:eastAsia="zh-TW"/>
        </w:rPr>
        <w:t>底下，我們講最後持這個經的功德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「若持此經者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當禮如世尊」</w:t>
      </w:r>
      <w:r w:rsidR="006C071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我們對於他的禮敬，當跟禮敬佛一樣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「若得此經者」</w:t>
      </w:r>
      <w:r w:rsidR="006C071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得到了這個經的，「是名佛法主」</w:t>
      </w:r>
      <w:r w:rsidR="006C071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在佛法中他就不是一個門外</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人了，不但是門內人，他是主人了，佛法的主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「則為世間護」</w:t>
      </w:r>
      <w:r w:rsidR="006C071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一切世間、天人、天龍八部、人非人等都是應當守護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「諸佛之所歎」</w:t>
      </w:r>
      <w:r w:rsidR="006C071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是十方諸佛之所讚歎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「若有持是經」</w:t>
      </w:r>
      <w:r w:rsidR="006C071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若人能持這個經，「是人名法王」</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釋迦牟尼佛說：「我為法王，於法自在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若</w:t>
      </w:r>
      <w:r w:rsidRPr="00E440C8">
        <w:rPr>
          <w:rFonts w:ascii="DFKai-SB" w:eastAsia="DFKai-SB" w:hAnsi="DFKai-SB" w:hint="eastAsia"/>
          <w:color w:val="000000"/>
          <w:sz w:val="38"/>
          <w:szCs w:val="38"/>
          <w:lang w:eastAsia="zh-TW"/>
        </w:rPr>
        <w:t>就是咱們一個凡夫，能持這個經，這個人就叫做法王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「是為世間眼」</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這就是世間的正眼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「應讚如世尊」</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我們對他讚歎應該像世尊一樣</w:t>
      </w:r>
      <w:r w:rsidR="00687D7F" w:rsidRPr="00E440C8">
        <w:rPr>
          <w:rFonts w:ascii="DFKai-SB" w:eastAsia="DFKai-SB" w:hAnsi="DFKai-SB" w:hint="eastAsia"/>
          <w:color w:val="000000"/>
          <w:sz w:val="38"/>
          <w:szCs w:val="38"/>
          <w:lang w:eastAsia="zh-TW"/>
        </w:rPr>
        <w:t>。</w:t>
      </w:r>
    </w:p>
    <w:p w14:paraId="5FEF8705" w14:textId="77777777" w:rsidR="007317A1" w:rsidRPr="00006AF4" w:rsidRDefault="00146B2F" w:rsidP="00146B2F">
      <w:pPr>
        <w:shd w:val="clear" w:color="auto" w:fill="FFFFFF"/>
        <w:ind w:firstLine="480"/>
        <w:rPr>
          <w:rFonts w:ascii="DFKai-SB" w:eastAsia="DFKai-SB" w:hAnsi="DFKai-SB"/>
          <w:b/>
          <w:color w:val="000000"/>
          <w:sz w:val="38"/>
          <w:szCs w:val="38"/>
          <w:lang w:eastAsia="zh-TW"/>
        </w:rPr>
      </w:pPr>
      <w:r w:rsidRPr="00E440C8">
        <w:rPr>
          <w:rFonts w:ascii="DFKai-SB" w:eastAsia="DFKai-SB" w:hAnsi="DFKai-SB" w:hint="eastAsia"/>
          <w:color w:val="000000"/>
          <w:sz w:val="38"/>
          <w:szCs w:val="38"/>
          <w:lang w:eastAsia="zh-TW"/>
        </w:rPr>
        <w:lastRenderedPageBreak/>
        <w:t>今天我們把這個經說一說，並不是說讓大家居士林趕緊把這個經印了，一人一本，咱們就《金剛經》也別念了，《阿彌陀經》也別念了，就念這個經，不是我的意思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而是把經中所說的這些譬喻，如來的這段開示，我們把它帶到咱們天天念的《金剛經》、《阿彌陀經》、一句佛號裏面去，這就是「持是經」</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你就是法王，你就為一切世間所護念，一切佛所稱讚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這是我們的目的</w:t>
      </w:r>
      <w:r w:rsidR="00687D7F" w:rsidRPr="00E440C8">
        <w:rPr>
          <w:rFonts w:ascii="DFKai-SB" w:eastAsia="DFKai-SB" w:hAnsi="DFKai-SB" w:hint="eastAsia"/>
          <w:color w:val="000000"/>
          <w:sz w:val="38"/>
          <w:szCs w:val="38"/>
          <w:lang w:eastAsia="zh-TW"/>
        </w:rPr>
        <w:t>。</w:t>
      </w:r>
    </w:p>
    <w:p w14:paraId="031BB1FF"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剛才說到了，這</w:t>
      </w:r>
      <w:r w:rsidRPr="00E440C8">
        <w:rPr>
          <w:rFonts w:ascii="DFKai-SB" w:eastAsia="DFKai-SB" w:hAnsi="DFKai-SB" w:cs="PMingLiU"/>
          <w:sz w:val="38"/>
          <w:szCs w:val="38"/>
          <w:lang w:eastAsia="zh-TW"/>
        </w:rPr>
        <w:t>一</w:t>
      </w:r>
      <w:r w:rsidRPr="00E440C8">
        <w:rPr>
          <w:rFonts w:ascii="DFKai-SB" w:eastAsia="DFKai-SB" w:hAnsi="DFKai-SB" w:hint="eastAsia"/>
          <w:color w:val="000000"/>
          <w:sz w:val="38"/>
          <w:szCs w:val="38"/>
          <w:lang w:eastAsia="zh-TW"/>
        </w:rPr>
        <w:t>部經不空三藏曾經翻譯了，叫做《大方廣如來藏經》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他為什麼還要再翻一次？他翻譯的這本將來如果能夠有因緣得到，讀一讀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不空阿闍黎要來翻這部經，他是密教的，中國的密叫唐密，在唐代盛極一時，而日本的密宗，現在高野山密宗還很盛，就是當年從唐朝學去的，在中國沒有流傳，在日本一直流傳到現在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那就說明這個經和密教關係極深，不然不空三藏為什麼翻譯呀</w:t>
      </w:r>
      <w:r w:rsidR="00687D7F" w:rsidRPr="00E440C8">
        <w:rPr>
          <w:rFonts w:ascii="DFKai-SB" w:eastAsia="DFKai-SB" w:hAnsi="DFKai-SB" w:hint="eastAsia"/>
          <w:color w:val="000000"/>
          <w:sz w:val="38"/>
          <w:szCs w:val="38"/>
          <w:lang w:eastAsia="zh-TW"/>
        </w:rPr>
        <w:t>。</w:t>
      </w:r>
    </w:p>
    <w:p w14:paraId="58883BAF"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密教，大家有很大的誤解，以為這是一個秘密，有些什麼特殊的竅門、有些什麼特殊的事，不可解呀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這是一種錯誤的看法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所謂密宗，就是這個道理大家不能領會，說了給你之後，你也跟沒聽一樣，所以這個叫做密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密宗的道理就是這個《如來藏經》</w:t>
      </w:r>
      <w:r w:rsidRPr="00E440C8">
        <w:rPr>
          <w:rFonts w:ascii="DFKai-SB" w:eastAsia="DFKai-SB" w:hAnsi="DFKai-SB" w:hint="eastAsia"/>
          <w:color w:val="000000"/>
          <w:sz w:val="38"/>
          <w:szCs w:val="38"/>
          <w:lang w:eastAsia="zh-TW"/>
        </w:rPr>
        <w:lastRenderedPageBreak/>
        <w:t>的道理，也就是《金剛經》的道理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這密宗《大毗盧遮那成佛經》就說：密宗最根本的，就這五個字可以包括，就是「如實知自心」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如那個實際、實相來知道自己的心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那麼這個心，所以不空阿闍黎要翻譯，就是把你的心告訴你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你的心是已經成佛的心，你心裏頭所有的功德，跟釋迦牟尼佛是沒有分別啊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而你就是在那兒貪瞋癡，煩惱熾盛，使得你不能自主</w:t>
      </w:r>
      <w:r w:rsidR="00687D7F" w:rsidRPr="00E440C8">
        <w:rPr>
          <w:rFonts w:ascii="DFKai-SB" w:eastAsia="DFKai-SB" w:hAnsi="DFKai-SB" w:hint="eastAsia"/>
          <w:color w:val="000000"/>
          <w:sz w:val="38"/>
          <w:szCs w:val="38"/>
          <w:lang w:eastAsia="zh-TW"/>
        </w:rPr>
        <w:t>。</w:t>
      </w:r>
    </w:p>
    <w:p w14:paraId="7D667D51" w14:textId="77777777" w:rsidR="00146B2F" w:rsidRPr="00E440C8" w:rsidRDefault="00146B2F" w:rsidP="0021207C">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對於「如實知自心」來說，我們聽到佛這個開示，我們就知道咱們每個人現在只是一個模子，我們在種種愚癡、煩惱之中，這個模子是很容易去掉的，沒有多少，就是在那個像外頭的那個殼，這個模子裏頭就有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我們知道了這件事，這就是一個殊勝的因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不聽到這個話，你不知道，你不敢相信哪</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有的還覺得這麼一說，我多我慢呀</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我自心中就是已成就的佛，有人就不敢這麼想呀</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其實</w:t>
      </w:r>
      <w:r w:rsidR="00B972BE" w:rsidRPr="00B972BE">
        <w:rPr>
          <w:rFonts w:ascii="DFKai-SB" w:eastAsia="DFKai-SB" w:hAnsi="DFKai-SB" w:hint="eastAsia"/>
          <w:color w:val="000000"/>
          <w:sz w:val="38"/>
          <w:szCs w:val="38"/>
          <w:lang w:eastAsia="zh-TW"/>
        </w:rPr>
        <w:t>佛正希望你這麼想</w:t>
      </w:r>
      <w:r w:rsidR="00C20E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大家要知道，這個是因哪！要先知道你這個模子裏頭有佛嘛，你才有下文，下文是什麼呢？去掉這個模子啊！所以這很簡單，你不要再去買金子</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，也不要你再去弄爐子</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，也不用再去燒了，什麼都不用了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你只要把模子去掉，打開模子就完了</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很現成的事</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lastRenderedPageBreak/>
        <w:t>模子又不是整個的，是兩片合的，把它掰開就完了，一舉手之勞嘛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這什麼是修行？這就是正修行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你知道這模子裏有佛，就是正知見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你有正修行，就不是去搞亂七八糟的了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很直接了當、很簡單嘛，模子一打開，佛出來了就是成就，就是證，就是「如實知自心」</w:t>
      </w:r>
      <w:r w:rsidR="00687D7F" w:rsidRPr="00E440C8">
        <w:rPr>
          <w:rFonts w:ascii="DFKai-SB" w:eastAsia="DFKai-SB" w:hAnsi="DFKai-SB" w:hint="eastAsia"/>
          <w:color w:val="000000"/>
          <w:sz w:val="38"/>
          <w:szCs w:val="38"/>
          <w:lang w:eastAsia="zh-TW"/>
        </w:rPr>
        <w:t>。</w:t>
      </w:r>
    </w:p>
    <w:p w14:paraId="5FE28DFA"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第一步先知道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剛掰開一點你見到一點，你就放心了，你努力去掰開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第一次見一點就是悟，整個都掰開了，就全部修行圓滿了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開開的時候，佛就現成了，所以這個因跟果就同時啊！所以性修不二，修跟性不是兩件事，修就修在性上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從性上起修，我知道這個是佛了，就是從性上起修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修什麼？把模子掰開這佛就出來了，修在性上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這叫做「全性起修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全修在性」</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這就快，珠子放了光，光就照珠子，直接了當、明明白白、清清楚楚、現現成成，沒有那麼些囉嗦，沒有那麼些繁瑣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所以稱為無上法，所以是頓法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所以密法講什麼呢？講一生成佛，還有剎那際成佛，密宗的無上密</w:t>
      </w:r>
      <w:r w:rsidRPr="00E440C8">
        <w:rPr>
          <w:rFonts w:ascii="DFKai-SB" w:eastAsia="DFKai-SB" w:hAnsi="DFKai-SB" w:cs="PMingLiU"/>
          <w:sz w:val="38"/>
          <w:szCs w:val="38"/>
          <w:lang w:eastAsia="zh-TW"/>
        </w:rPr>
        <w:t>之</w:t>
      </w:r>
      <w:r w:rsidRPr="00E440C8">
        <w:rPr>
          <w:rFonts w:ascii="DFKai-SB" w:eastAsia="DFKai-SB" w:hAnsi="DFKai-SB" w:hint="eastAsia"/>
          <w:sz w:val="38"/>
          <w:szCs w:val="38"/>
          <w:lang w:eastAsia="zh-TW"/>
        </w:rPr>
        <w:t>無上</w:t>
      </w:r>
      <w:r w:rsidRPr="00E440C8">
        <w:rPr>
          <w:rFonts w:ascii="DFKai-SB" w:eastAsia="DFKai-SB" w:hAnsi="DFKai-SB" w:cs="PMingLiU"/>
          <w:sz w:val="38"/>
          <w:szCs w:val="38"/>
          <w:lang w:eastAsia="zh-TW"/>
        </w:rPr>
        <w:t>就</w:t>
      </w:r>
      <w:r w:rsidRPr="00E440C8">
        <w:rPr>
          <w:rFonts w:ascii="DFKai-SB" w:eastAsia="DFKai-SB" w:hAnsi="DFKai-SB" w:hint="eastAsia"/>
          <w:sz w:val="38"/>
          <w:szCs w:val="38"/>
          <w:lang w:eastAsia="zh-TW"/>
        </w:rPr>
        <w:t>在這兒，紅教的特點</w:t>
      </w:r>
      <w:r w:rsidRPr="00E440C8">
        <w:rPr>
          <w:rFonts w:ascii="DFKai-SB" w:eastAsia="DFKai-SB" w:hAnsi="DFKai-SB" w:hint="eastAsia"/>
          <w:color w:val="000000"/>
          <w:sz w:val="38"/>
          <w:szCs w:val="38"/>
          <w:lang w:eastAsia="zh-TW"/>
        </w:rPr>
        <w:t>就在這</w:t>
      </w:r>
      <w:r w:rsidRPr="00E440C8">
        <w:rPr>
          <w:rFonts w:ascii="DFKai-SB" w:eastAsia="DFKai-SB" w:hAnsi="DFKai-SB" w:cs="PMingLiU"/>
          <w:sz w:val="38"/>
          <w:szCs w:val="38"/>
          <w:lang w:eastAsia="zh-TW"/>
        </w:rPr>
        <w:t>兒</w:t>
      </w:r>
      <w:r w:rsidR="00687D7F" w:rsidRPr="00E440C8">
        <w:rPr>
          <w:rFonts w:ascii="DFKai-SB" w:eastAsia="DFKai-SB" w:hAnsi="DFKai-SB" w:hint="eastAsia"/>
          <w:color w:val="000000"/>
          <w:sz w:val="38"/>
          <w:szCs w:val="38"/>
          <w:lang w:eastAsia="zh-TW"/>
        </w:rPr>
        <w:t>。</w:t>
      </w:r>
    </w:p>
    <w:p w14:paraId="116D8BE9" w14:textId="7CC19F4D"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這「如實知自心」，一種是從道理上懂得，這是比量的知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真正到了最後，這模子</w:t>
      </w:r>
      <w:r w:rsidRPr="00E440C8">
        <w:rPr>
          <w:rFonts w:ascii="DFKai-SB" w:eastAsia="DFKai-SB" w:hAnsi="DFKai-SB" w:hint="eastAsia"/>
          <w:color w:val="000000"/>
          <w:sz w:val="38"/>
          <w:szCs w:val="38"/>
          <w:lang w:eastAsia="zh-TW"/>
        </w:rPr>
        <w:lastRenderedPageBreak/>
        <w:t>裏的佛像出來了，你見到了，這就是現量的知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有三量：非量、比量、現量</w:t>
      </w:r>
      <w:r w:rsidR="00AF1F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這個知就是從比量的知達到現量的知</w:t>
      </w:r>
      <w:r w:rsidR="007317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所以這個一生參學，也就是這麼一點事，到了這就功德圓滿了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密教的精華就在這，所以也就離不開這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不空阿闍黎為什麼要翻譯，就是因為它對密法極關重要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對禪宗來說呢，那也就是現在正果法師大慈悲，給大家講這個《金剛經》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《金剛經》雖然沒有直接提出佛性、提出「如來藏」，但是我們從禪宗的一則公案中，你就明白了</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以前我說過，恐怕</w:t>
      </w:r>
      <w:r w:rsidRPr="00E440C8">
        <w:rPr>
          <w:rFonts w:ascii="DFKai-SB" w:eastAsia="DFKai-SB" w:hAnsi="DFKai-SB" w:hint="eastAsia"/>
          <w:sz w:val="38"/>
          <w:szCs w:val="38"/>
          <w:lang w:eastAsia="zh-TW"/>
        </w:rPr>
        <w:t>第一談</w:t>
      </w:r>
      <w:r w:rsidRPr="00E440C8">
        <w:rPr>
          <w:rFonts w:ascii="DFKai-SB" w:eastAsia="DFKai-SB" w:hAnsi="DFKai-SB" w:cs="PMingLiU"/>
          <w:sz w:val="38"/>
          <w:szCs w:val="38"/>
          <w:lang w:eastAsia="zh-TW"/>
        </w:rPr>
        <w:t>那時</w:t>
      </w:r>
      <w:r w:rsidRPr="00E440C8">
        <w:rPr>
          <w:rFonts w:ascii="DFKai-SB" w:eastAsia="DFKai-SB" w:hAnsi="DFKai-SB" w:hint="eastAsia"/>
          <w:sz w:val="38"/>
          <w:szCs w:val="38"/>
          <w:lang w:eastAsia="zh-TW"/>
        </w:rPr>
        <w:t>就說了</w:t>
      </w:r>
      <w:r w:rsidRPr="00E440C8">
        <w:rPr>
          <w:rFonts w:ascii="DFKai-SB" w:eastAsia="DFKai-SB" w:hAnsi="DFKai-SB" w:hint="eastAsia"/>
          <w:color w:val="000000"/>
          <w:sz w:val="38"/>
          <w:szCs w:val="38"/>
          <w:lang w:eastAsia="zh-TW"/>
        </w:rPr>
        <w:t>，六祖</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只是聽了兩個半部的《金剛經》，他不識字，到旅店裏頭給人家送柴火、送水，賺點錢養媽媽過日子，很孝順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聽見客人念《金剛經》，他就放下扁擔聽人家念，聽到「應無所住而生其心」，他就初步的悟了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他這麼孝順，他捨開了母親，就跑到黃梅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黃梅那時候是在湖北，他在廣東，要越過很大的山，交通很不方便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大夥兒旅客給他湊了錢，他留點安家費就走了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就這半部《金剛經》，他就壓倒神秀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所以這個漸法跟頓法，大家必須要注意，不可以抓住一個漸法就把它釘死了</w:t>
      </w:r>
      <w:r w:rsidR="00AF1FA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有漸有頓呀</w:t>
      </w:r>
      <w:r w:rsidR="0056511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漸法也是對的，我們讚歎漸法，但是你要排除頓法，那就不合適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六祖就現在咱們中國，在地球上，</w:t>
      </w:r>
      <w:r w:rsidRPr="00E440C8">
        <w:rPr>
          <w:rFonts w:ascii="DFKai-SB" w:eastAsia="DFKai-SB" w:hAnsi="DFKai-SB" w:hint="eastAsia"/>
          <w:color w:val="000000"/>
          <w:sz w:val="38"/>
          <w:szCs w:val="38"/>
          <w:lang w:eastAsia="zh-TW"/>
        </w:rPr>
        <w:lastRenderedPageBreak/>
        <w:t>離咱們就一千多年，就在唐朝，有歷史上的記載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他壓倒神秀，神秀能夠講多少部經論！五祖是大祖師，得佛衣缽的人，他座下五百人個個都尊敬神秀，「有神秀在，當然是他得衣缽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繼承老師的法和法脈，我們無份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」這麼高的威信！做了四句偈，讓一個字不識的六祖</w:t>
      </w:r>
      <w:r w:rsidRPr="00E440C8">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只聽了半部的《金剛經》，到了廟裡，他沒有去上殿，他是個居士，在那兒勞動，就好像在廟的食堂裏頭幹活的人一樣，他不是跟那兒去聽講什麼，沒有，都沒這個資格，他就那一點本錢</w:t>
      </w:r>
      <w:r w:rsidR="003B4BDF" w:rsidRPr="00DC7BD8">
        <w:rPr>
          <w:rFonts w:ascii="DFKai-SB" w:eastAsia="DFKai-SB" w:hAnsi="DFKai-SB"/>
          <w:sz w:val="38"/>
          <w:szCs w:val="38"/>
        </w:rPr>
        <w:t>──</w:t>
      </w:r>
      <w:r w:rsidRPr="00E440C8">
        <w:rPr>
          <w:rFonts w:ascii="DFKai-SB" w:eastAsia="DFKai-SB" w:hAnsi="DFKai-SB" w:hint="eastAsia"/>
          <w:color w:val="000000"/>
          <w:sz w:val="38"/>
          <w:szCs w:val="38"/>
          <w:lang w:eastAsia="zh-TW"/>
        </w:rPr>
        <w:t>就是在旅館裏聽人念了半部的《金剛經》的</w:t>
      </w:r>
      <w:r w:rsidR="00876A6D">
        <w:rPr>
          <w:rFonts w:ascii="DFKai-SB" w:eastAsia="DFKai-SB" w:hAnsi="DFKai-SB" w:hint="eastAsia"/>
          <w:color w:val="000000"/>
          <w:sz w:val="38"/>
          <w:szCs w:val="38"/>
          <w:lang w:eastAsia="zh-TW"/>
        </w:rPr>
        <w:t>本</w:t>
      </w:r>
      <w:r w:rsidRPr="00E440C8">
        <w:rPr>
          <w:rFonts w:ascii="DFKai-SB" w:eastAsia="DFKai-SB" w:hAnsi="DFKai-SB" w:hint="eastAsia"/>
          <w:color w:val="000000"/>
          <w:sz w:val="38"/>
          <w:szCs w:val="38"/>
          <w:lang w:eastAsia="zh-TW"/>
        </w:rPr>
        <w:t>錢，剛念到「應無所住而生其心」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他那四句偈，五祖看了可用，他不去成就神秀，而是成就六祖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他不是壓倒神秀嗎？神秀到了陝西，到了皇宮，武則天封為國師，給武則天講經，這是什麼水平的人呢</w:t>
      </w:r>
      <w:r w:rsidR="003B4BD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這些地方我們不可不留心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你說他頓不頓？他就壓倒他</w:t>
      </w:r>
      <w:r w:rsidR="00687D7F" w:rsidRPr="00E440C8">
        <w:rPr>
          <w:rFonts w:ascii="DFKai-SB" w:eastAsia="DFKai-SB" w:hAnsi="DFKai-SB" w:hint="eastAsia"/>
          <w:color w:val="000000"/>
          <w:sz w:val="38"/>
          <w:szCs w:val="38"/>
          <w:lang w:eastAsia="zh-TW"/>
        </w:rPr>
        <w:t>。</w:t>
      </w:r>
    </w:p>
    <w:p w14:paraId="329D2630"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他那四句就壓倒</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神秀那四句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一字不識，你看這四句好不好？「菩提本無樹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明鏡亦非台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本來無一物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何處惹塵埃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」這智慧怎麼來的？一見五祖，五祖說：「你這南蠻子，你也來學佛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」他就知道佛性啊，說：「人有南北，佛性何分南北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w:t>
      </w:r>
      <w:r w:rsidRPr="00E440C8">
        <w:rPr>
          <w:rFonts w:ascii="DFKai-SB" w:eastAsia="DFKai-SB" w:hAnsi="DFKai-SB" w:hint="eastAsia"/>
          <w:color w:val="000000"/>
          <w:sz w:val="38"/>
          <w:szCs w:val="38"/>
          <w:lang w:eastAsia="zh-TW"/>
        </w:rPr>
        <w:lastRenderedPageBreak/>
        <w:t>祖說：「你去幹活去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」「阿那自家日生智慧，不知更作何務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」我自個兒每天都生出智慧來，我不知道還要幹什麼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這話是普通人能說得出來的嗎？咱們普通人有誰「阿那自家日生智慧」？恐怕有好多是日生煩惱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這個事一來，煩惱了，那個事一來</w:t>
      </w:r>
      <w:r w:rsidR="0056511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又煩惱了</w:t>
      </w:r>
      <w:r w:rsidR="0056511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今天買個東西，排隊沒排著，明天東西又漲價，這個煩惱呀</w:t>
      </w:r>
      <w:r w:rsidR="00687D7F" w:rsidRPr="00E440C8">
        <w:rPr>
          <w:rFonts w:ascii="DFKai-SB" w:eastAsia="DFKai-SB" w:hAnsi="DFKai-SB" w:hint="eastAsia"/>
          <w:color w:val="000000"/>
          <w:sz w:val="38"/>
          <w:szCs w:val="38"/>
          <w:lang w:eastAsia="zh-TW"/>
        </w:rPr>
        <w:t>。</w:t>
      </w:r>
    </w:p>
    <w:p w14:paraId="51CED049" w14:textId="42A8652B"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他就這樣，所以要承認這個頓法，這個地方就是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「無住生心」跟這兒就是一致的東西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「無住」，你就去了殼了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煩惱就是你的妄想執著，就是這四相：人相、我相、眾生相、壽者相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你若離開了這四相，你無所住，你本來的佛，</w:t>
      </w:r>
      <w:r w:rsidRPr="00E440C8">
        <w:rPr>
          <w:rFonts w:ascii="DFKai-SB" w:eastAsia="DFKai-SB" w:hAnsi="DFKai-SB" w:cs="PMingLiU"/>
          <w:color w:val="000000"/>
          <w:sz w:val="38"/>
          <w:szCs w:val="38"/>
          <w:lang w:eastAsia="zh-TW"/>
        </w:rPr>
        <w:t>他自然就是成就的</w:t>
      </w:r>
      <w:r w:rsidRPr="00E440C8">
        <w:rPr>
          <w:rFonts w:ascii="DFKai-SB" w:eastAsia="DFKai-SB" w:hAnsi="DFKai-SB" w:hint="eastAsia"/>
          <w:color w:val="000000"/>
          <w:sz w:val="38"/>
          <w:szCs w:val="38"/>
          <w:lang w:eastAsia="zh-TW"/>
        </w:rPr>
        <w:t>，他是活潑潑的，不是個斷滅，不是個死的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用這個話就把「如來藏」的精神</w:t>
      </w:r>
      <w:r w:rsidRPr="00E440C8">
        <w:rPr>
          <w:rFonts w:ascii="DFKai-SB" w:eastAsia="DFKai-SB" w:hAnsi="DFKai-SB" w:hint="eastAsia"/>
          <w:sz w:val="38"/>
          <w:szCs w:val="38"/>
          <w:lang w:eastAsia="zh-TW"/>
        </w:rPr>
        <w:t>就</w:t>
      </w:r>
      <w:r w:rsidRPr="00E440C8">
        <w:rPr>
          <w:rFonts w:ascii="DFKai-SB" w:eastAsia="DFKai-SB" w:hAnsi="DFKai-SB" w:hint="eastAsia"/>
          <w:color w:val="000000"/>
          <w:sz w:val="38"/>
          <w:szCs w:val="38"/>
          <w:lang w:eastAsia="zh-TW"/>
        </w:rPr>
        <w:t>顯示了出來了，作用就這麼大的作用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六祖寫了偈子之後，五祖把他叫來，夜裏頭在自個兒的方丈裏頭，再給他講《金剛經》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這第二遍，他再次的聽講，又講到了「應無所住而生其心」，就大徹大悟，這是見了像了，殼打開了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就說了這一段話，今天我們還可以說一遍</w:t>
      </w:r>
      <w:r w:rsidR="00AF43A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「一切萬法不離自性」</w:t>
      </w:r>
      <w:r w:rsidR="00AF43A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大地山河種種的一切一切，也就</w:t>
      </w:r>
      <w:r w:rsidRPr="00E440C8">
        <w:rPr>
          <w:rFonts w:ascii="DFKai-SB" w:eastAsia="DFKai-SB" w:hAnsi="DFKai-SB" w:cs="PMingLiU"/>
          <w:sz w:val="38"/>
          <w:szCs w:val="38"/>
          <w:lang w:eastAsia="zh-TW"/>
        </w:rPr>
        <w:t>種種</w:t>
      </w:r>
      <w:r w:rsidRPr="00E440C8">
        <w:rPr>
          <w:rFonts w:ascii="DFKai-SB" w:eastAsia="DFKai-SB" w:hAnsi="DFKai-SB" w:hint="eastAsia"/>
          <w:color w:val="000000"/>
          <w:sz w:val="38"/>
          <w:szCs w:val="38"/>
          <w:lang w:eastAsia="zh-TW"/>
        </w:rPr>
        <w:t>十法界，都不離開我們自己當人的自性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「何期自性本自清淨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何期自性本不生滅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w:t>
      </w:r>
      <w:r w:rsidRPr="00E440C8">
        <w:rPr>
          <w:rFonts w:ascii="DFKai-SB" w:eastAsia="DFKai-SB" w:hAnsi="DFKai-SB" w:hint="eastAsia"/>
          <w:color w:val="000000"/>
          <w:sz w:val="38"/>
          <w:szCs w:val="38"/>
          <w:lang w:eastAsia="zh-TW"/>
        </w:rPr>
        <w:lastRenderedPageBreak/>
        <w:t>自具足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何期自性本無動搖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何期自性能生萬法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」這五祖說你開悟了，當時就說：「不識本心</w:t>
      </w:r>
      <w:r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學法無益！」所以我們要知道，我們的本心就是「如來藏」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你要不知道這個，你學法無益，你只是種一點福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福享完了之後，</w:t>
      </w:r>
      <w:r w:rsidR="00860281">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就完了，所以五祖說「學法無益」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你如果識了本性，「若識自</w:t>
      </w:r>
      <w:r w:rsidRPr="00E440C8">
        <w:rPr>
          <w:rFonts w:ascii="DFKai-SB" w:eastAsia="DFKai-SB" w:hAnsi="DFKai-SB" w:cs="PMingLiU"/>
          <w:sz w:val="38"/>
          <w:szCs w:val="38"/>
          <w:lang w:eastAsia="zh-TW"/>
        </w:rPr>
        <w:t>本</w:t>
      </w:r>
      <w:r w:rsidRPr="00E440C8">
        <w:rPr>
          <w:rFonts w:ascii="DFKai-SB" w:eastAsia="DFKai-SB" w:hAnsi="DFKai-SB" w:hint="eastAsia"/>
          <w:color w:val="000000"/>
          <w:sz w:val="38"/>
          <w:szCs w:val="38"/>
          <w:lang w:eastAsia="zh-TW"/>
        </w:rPr>
        <w:t>心，明自本性」</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怎麼樣？「是名丈夫、天人師、佛」</w:t>
      </w:r>
      <w:r w:rsidR="00AF43A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所以是頓法，我們說的是頓法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你不識，學法無益；識了之後，你就是天人師，就是佛</w:t>
      </w:r>
      <w:r w:rsidR="00687D7F" w:rsidRPr="00E440C8">
        <w:rPr>
          <w:rFonts w:ascii="DFKai-SB" w:eastAsia="DFKai-SB" w:hAnsi="DFKai-SB" w:hint="eastAsia"/>
          <w:color w:val="000000"/>
          <w:sz w:val="38"/>
          <w:szCs w:val="38"/>
          <w:lang w:eastAsia="zh-TW"/>
        </w:rPr>
        <w:t>。</w:t>
      </w:r>
    </w:p>
    <w:p w14:paraId="061959FD" w14:textId="513DF5DE"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我們這一段說明什麼呢，說明通過《金剛經》這一種「明自本心」，就知道這個模子中有佛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打開模子見了佛，在咱們這個世界上，六祖就很好的給我們做了一個示範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至於我們呢，這「無住生心」不是一般人的境界，上次就說了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在別教來說，天臺宗把這個分為四種，所謂藏、通、別、圓</w:t>
      </w:r>
      <w:r w:rsidR="00870CC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藏教就是小乘；通是可以不定的；別教是專屬於大乘；圓就是無上圓滿之教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在別教裏頭有三賢，十地是聖，這三賢都不能做到「無住生心」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三賢就是十住、十行、十回向；後來十地，這四十個位次了；再加上等覺、妙覺，這是別教的四十二個位次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別教的地前三賢，無住的時候就不能生心；</w:t>
      </w:r>
      <w:r w:rsidRPr="00E440C8">
        <w:rPr>
          <w:rFonts w:ascii="DFKai-SB" w:eastAsia="DFKai-SB" w:hAnsi="DFKai-SB" w:hint="eastAsia"/>
          <w:color w:val="000000"/>
          <w:sz w:val="38"/>
          <w:szCs w:val="38"/>
          <w:lang w:eastAsia="zh-TW"/>
        </w:rPr>
        <w:lastRenderedPageBreak/>
        <w:t>生心的時候不能無住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必須到了初地菩薩以上，才能實際做到「無住生心」這句話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六祖是特殊根器，我們一般就是，我們念了之後，給我們熏習，得到無量的啟發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但是我們通過這個，第一步我們當前眾生怎麼辦呢？</w:t>
      </w:r>
    </w:p>
    <w:p w14:paraId="159DEDBE"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笫一個</w:t>
      </w:r>
      <w:r w:rsidRPr="00E440C8">
        <w:rPr>
          <w:rFonts w:ascii="DFKai-SB" w:eastAsia="DFKai-SB" w:hAnsi="DFKai-SB" w:cs="PMingLiU"/>
          <w:sz w:val="38"/>
          <w:szCs w:val="38"/>
          <w:lang w:eastAsia="zh-TW"/>
        </w:rPr>
        <w:t>就</w:t>
      </w:r>
      <w:r w:rsidRPr="00E440C8">
        <w:rPr>
          <w:rFonts w:ascii="DFKai-SB" w:eastAsia="DFKai-SB" w:hAnsi="DFKai-SB" w:hint="eastAsia"/>
          <w:sz w:val="38"/>
          <w:szCs w:val="38"/>
          <w:lang w:eastAsia="zh-TW"/>
        </w:rPr>
        <w:t>是</w:t>
      </w:r>
      <w:r w:rsidRPr="00E440C8">
        <w:rPr>
          <w:rFonts w:ascii="DFKai-SB" w:eastAsia="DFKai-SB" w:hAnsi="DFKai-SB" w:cs="PMingLiU"/>
          <w:sz w:val="38"/>
          <w:szCs w:val="38"/>
          <w:lang w:eastAsia="zh-TW"/>
        </w:rPr>
        <w:t>要</w:t>
      </w:r>
      <w:r w:rsidR="00860281" w:rsidRPr="00013927">
        <w:rPr>
          <w:rFonts w:ascii="DFKai-SB" w:eastAsia="DFKai-SB" w:hAnsi="DFKai-SB" w:hint="eastAsia"/>
          <w:sz w:val="38"/>
          <w:szCs w:val="38"/>
        </w:rPr>
        <w:t>「</w:t>
      </w:r>
      <w:r w:rsidRPr="00E440C8">
        <w:rPr>
          <w:rFonts w:ascii="DFKai-SB" w:eastAsia="DFKai-SB" w:hAnsi="DFKai-SB" w:hint="eastAsia"/>
          <w:sz w:val="38"/>
          <w:szCs w:val="38"/>
          <w:lang w:eastAsia="zh-TW"/>
        </w:rPr>
        <w:t>知有</w:t>
      </w:r>
      <w:r w:rsidR="00860281" w:rsidRPr="00013927">
        <w:rPr>
          <w:rFonts w:ascii="DFKai-SB" w:eastAsia="DFKai-SB" w:hAnsi="DFKai-SB" w:hint="eastAsia"/>
          <w:sz w:val="38"/>
          <w:szCs w:val="38"/>
        </w:rPr>
        <w:t>」</w:t>
      </w:r>
      <w:r w:rsidRPr="00E440C8">
        <w:rPr>
          <w:rFonts w:ascii="DFKai-SB" w:eastAsia="DFKai-SB" w:hAnsi="DFKai-SB" w:hint="eastAsia"/>
          <w:sz w:val="38"/>
          <w:szCs w:val="38"/>
          <w:lang w:eastAsia="zh-TW"/>
        </w:rPr>
        <w:t>，所以</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《金剛經破空論》</w:t>
      </w:r>
      <w:r w:rsidRPr="00E440C8">
        <w:rPr>
          <w:rFonts w:ascii="DFKai-SB" w:eastAsia="DFKai-SB" w:hAnsi="DFKai-SB" w:hint="eastAsia"/>
          <w:sz w:val="38"/>
          <w:szCs w:val="38"/>
          <w:lang w:eastAsia="zh-TW"/>
        </w:rPr>
        <w:t>就是要破空見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很多人把《金剛經》看成只是離相、無相、無為，這很容易使人體會到一個空無上去，偏於空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偏於空就是二乘，是阿羅漢所證的偏真，實際應該是中道，不落二邊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因此現在我們讀了《金剛經》，</w:t>
      </w:r>
      <w:r w:rsidRPr="00E440C8">
        <w:rPr>
          <w:rFonts w:ascii="DFKai-SB" w:eastAsia="DFKai-SB" w:hAnsi="DFKai-SB" w:cs="PMingLiU"/>
          <w:sz w:val="38"/>
          <w:szCs w:val="38"/>
          <w:lang w:eastAsia="zh-TW"/>
        </w:rPr>
        <w:t>尤其</w:t>
      </w:r>
      <w:r w:rsidRPr="00E440C8">
        <w:rPr>
          <w:rFonts w:ascii="DFKai-SB" w:eastAsia="DFKai-SB" w:hAnsi="DFKai-SB" w:hint="eastAsia"/>
          <w:sz w:val="38"/>
          <w:szCs w:val="38"/>
          <w:lang w:eastAsia="zh-TW"/>
        </w:rPr>
        <w:t>通過</w:t>
      </w:r>
      <w:r w:rsidRPr="00E440C8">
        <w:rPr>
          <w:rFonts w:ascii="DFKai-SB" w:eastAsia="DFKai-SB" w:hAnsi="DFKai-SB" w:cs="PMingLiU"/>
          <w:sz w:val="38"/>
          <w:szCs w:val="38"/>
          <w:lang w:eastAsia="zh-TW"/>
        </w:rPr>
        <w:t>了</w:t>
      </w:r>
      <w:r w:rsidRPr="00E440C8">
        <w:rPr>
          <w:rFonts w:ascii="DFKai-SB" w:eastAsia="DFKai-SB" w:hAnsi="DFKai-SB" w:hint="eastAsia"/>
          <w:sz w:val="38"/>
          <w:szCs w:val="38"/>
          <w:lang w:eastAsia="zh-TW"/>
        </w:rPr>
        <w:t>六祖這個例子，又通過</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《如來藏經》，我們要知有，知道我們本心之中有「如來藏」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禪宗最強調這個知有，必須</w:t>
      </w:r>
      <w:r w:rsidR="0086028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知有始得</w:t>
      </w:r>
      <w:r w:rsidR="00860281"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知道我們有「如來藏」，我們都有佛性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這個知有，我這兒再打兩個比方，一個是古德給的比方，一個是我根據科學，現在東西多了一點了，我們用這些做</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譬喻，還從日常大家所接近的科學來打比方</w:t>
      </w:r>
      <w:r w:rsidR="00687D7F" w:rsidRPr="00E440C8">
        <w:rPr>
          <w:rFonts w:ascii="DFKai-SB" w:eastAsia="DFKai-SB" w:hAnsi="DFKai-SB" w:hint="eastAsia"/>
          <w:color w:val="000000"/>
          <w:sz w:val="38"/>
          <w:szCs w:val="38"/>
          <w:lang w:eastAsia="zh-TW"/>
        </w:rPr>
        <w:t>。</w:t>
      </w:r>
    </w:p>
    <w:p w14:paraId="66B659A7" w14:textId="77777777" w:rsidR="007038C2" w:rsidRPr="00E440C8" w:rsidRDefault="007038C2" w:rsidP="00146B2F">
      <w:pPr>
        <w:shd w:val="clear" w:color="auto" w:fill="FFFFFF"/>
        <w:ind w:firstLine="480"/>
        <w:rPr>
          <w:rFonts w:ascii="DFKai-SB" w:eastAsia="DFKai-SB" w:hAnsi="DFKai-SB"/>
          <w:color w:val="000000"/>
          <w:sz w:val="38"/>
          <w:szCs w:val="38"/>
          <w:lang w:eastAsia="zh-TW"/>
        </w:rPr>
      </w:pPr>
    </w:p>
    <w:p w14:paraId="7C9A4E61" w14:textId="77777777" w:rsidR="00146B2F" w:rsidRPr="00E440C8" w:rsidRDefault="00146B2F" w:rsidP="00146B2F">
      <w:pPr>
        <w:shd w:val="clear" w:color="auto" w:fill="FFFFFF"/>
        <w:rPr>
          <w:rFonts w:ascii="DFKai-SB" w:eastAsia="DFKai-SB" w:hAnsi="DFKai-SB"/>
          <w:b/>
          <w:color w:val="000000"/>
          <w:sz w:val="38"/>
          <w:szCs w:val="38"/>
          <w:lang w:eastAsia="zh-TW"/>
        </w:rPr>
      </w:pPr>
      <w:r w:rsidRPr="00E440C8">
        <w:rPr>
          <w:rFonts w:ascii="DFKai-SB" w:eastAsia="DFKai-SB" w:hAnsi="DFKai-SB" w:hint="eastAsia"/>
          <w:b/>
          <w:color w:val="000000"/>
          <w:sz w:val="38"/>
          <w:szCs w:val="38"/>
          <w:lang w:eastAsia="zh-TW"/>
        </w:rPr>
        <w:t>《心王銘》：水中鹽味</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色裏膠青</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決定是有</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不見其形</w:t>
      </w:r>
      <w:r w:rsidR="00687D7F" w:rsidRPr="00E440C8">
        <w:rPr>
          <w:rFonts w:ascii="DFKai-SB" w:eastAsia="DFKai-SB" w:hAnsi="DFKai-SB" w:hint="eastAsia"/>
          <w:b/>
          <w:color w:val="000000"/>
          <w:sz w:val="38"/>
          <w:szCs w:val="38"/>
          <w:lang w:eastAsia="zh-TW"/>
        </w:rPr>
        <w:t>。</w:t>
      </w:r>
    </w:p>
    <w:p w14:paraId="46BDE2F6" w14:textId="24B87D25"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傅大士，在梁武帝的時候，有個大菩薩叫傅大士，現居士身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梁武帝請他講《金剛經》，他上了座把戒尺一揮，就下座了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他這一揮戒尺，一部《金剛經》就講完了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他有一個《心王銘》，其中有幾句話</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「水中鹽味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色裏膠青」</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水裏頭的鹹味；要上顏色就得擱點膠，這顏色畫了才能粘，要膠</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「決定是有」</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這鹹味有沒有？沒有鹹味你怎麼嚐得出來呢</w:t>
      </w:r>
      <w:r w:rsidR="00B444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「色裏膠青」，咱們不畫畫，咱們不說，咱們就說這鹹味，日常生活大家都熟悉的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「決定是有</w:t>
      </w:r>
      <w:r w:rsidRPr="00E440C8">
        <w:rPr>
          <w:rFonts w:ascii="DFKai-SB" w:eastAsia="DFKai-SB" w:hAnsi="DFKai-SB" w:hint="eastAsia"/>
          <w:sz w:val="38"/>
          <w:szCs w:val="38"/>
          <w:lang w:eastAsia="zh-TW"/>
        </w:rPr>
        <w:t>」</w:t>
      </w:r>
      <w:r w:rsidR="00860281">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不然你就嚐不出來了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白水怎麼不鹹呢？鹹味不見其形啊！鹹味是個什麼？所以剛才那些個例子，我們很容易打些比方，讓你知道是實有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另外我們再把這個補充上</w:t>
      </w:r>
      <w:r w:rsidR="004524F2">
        <w:rPr>
          <w:rFonts w:ascii="DFKai-SB" w:eastAsia="DFKai-SB" w:hAnsi="DFKai-SB" w:hint="eastAsia"/>
          <w:sz w:val="38"/>
          <w:szCs w:val="38"/>
          <w:lang w:eastAsia="zh-TW"/>
        </w:rPr>
        <w:t>──</w:t>
      </w:r>
      <w:r w:rsidR="00BF22C6">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決定是有</w:t>
      </w:r>
      <w:r w:rsidR="00BF22C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，但是你不可以形相求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所以《金剛經》說：「若以色見我，以音聲求我，是人行邪道，不能見如來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」這個法身如來，打的一個比方都不能夠在各方面</w:t>
      </w:r>
      <w:r w:rsidRPr="00E440C8">
        <w:rPr>
          <w:rFonts w:ascii="DFKai-SB" w:eastAsia="DFKai-SB" w:hAnsi="DFKai-SB" w:hint="eastAsia"/>
          <w:sz w:val="38"/>
          <w:szCs w:val="38"/>
          <w:lang w:eastAsia="zh-TW"/>
        </w:rPr>
        <w:t>都</w:t>
      </w:r>
      <w:r w:rsidRPr="00E440C8">
        <w:rPr>
          <w:rFonts w:ascii="DFKai-SB" w:eastAsia="DFKai-SB" w:hAnsi="DFKai-SB" w:hint="eastAsia"/>
          <w:color w:val="000000"/>
          <w:sz w:val="38"/>
          <w:szCs w:val="38"/>
          <w:lang w:eastAsia="zh-TW"/>
        </w:rPr>
        <w:t>是恰當，只能解決某一方面的問題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剛才那句告訴你，確實是實有，這就達到一萬分了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再把《金剛經》的道理結合進去，釋迦牟尼佛所說的，我們把這融會起來，我們就懂得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這個見，不是色見聲求，就跟這鹹味一樣，決定是有這個鹹味，不見其形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拿這個鹹味比方佛性</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「決定是有」</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咱們眾生決定有</w:t>
      </w:r>
      <w:r w:rsidRPr="00E440C8">
        <w:rPr>
          <w:rFonts w:ascii="DFKai-SB" w:eastAsia="DFKai-SB" w:hAnsi="DFKai-SB" w:hint="eastAsia"/>
          <w:color w:val="000000"/>
          <w:sz w:val="38"/>
          <w:szCs w:val="38"/>
          <w:lang w:eastAsia="zh-TW"/>
        </w:rPr>
        <w:lastRenderedPageBreak/>
        <w:t>佛性，但是你要找，你現在要把</w:t>
      </w:r>
      <w:r w:rsidR="00860281">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找出來，是個什麼，這又是執著了！你用執著的心是找不到的，色見聲求是不行的</w:t>
      </w:r>
      <w:r w:rsidR="00687D7F" w:rsidRPr="00E440C8">
        <w:rPr>
          <w:rFonts w:ascii="DFKai-SB" w:eastAsia="DFKai-SB" w:hAnsi="DFKai-SB" w:hint="eastAsia"/>
          <w:color w:val="000000"/>
          <w:sz w:val="38"/>
          <w:szCs w:val="38"/>
          <w:lang w:eastAsia="zh-TW"/>
        </w:rPr>
        <w:t>。</w:t>
      </w:r>
    </w:p>
    <w:p w14:paraId="7DB8DDCA" w14:textId="3B9FB262"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這個佛性，我們現在打一個常見的例子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誰都知道指南針，這不是個磁石嗎，它跟地球兩極相吸，就老指南了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咱們老祖宗發現了這個，這是個大科學的成就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現在也都知道吸鐵石能吸針，誰都知道這個事，它能把針吸起來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這吸鐵石具有磁性，針也是鐵的，它也有磁性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這性質很厲害，現在我們科學的文明，就是利用這個磁性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你拿一個導電的東西，讓它在磁場裏頭旋轉，就是發電</w:t>
      </w:r>
      <w:r w:rsidRPr="00E440C8">
        <w:rPr>
          <w:rFonts w:ascii="DFKai-SB" w:eastAsia="DFKai-SB" w:hAnsi="DFKai-SB" w:cs="PMingLiU"/>
          <w:sz w:val="38"/>
          <w:szCs w:val="38"/>
          <w:lang w:eastAsia="zh-TW"/>
        </w:rPr>
        <w:t>機</w:t>
      </w:r>
      <w:r w:rsidRPr="00E440C8">
        <w:rPr>
          <w:rFonts w:ascii="DFKai-SB" w:eastAsia="DFKai-SB" w:hAnsi="DFKai-SB" w:hint="eastAsia"/>
          <w:color w:val="000000"/>
          <w:sz w:val="38"/>
          <w:szCs w:val="38"/>
          <w:lang w:eastAsia="zh-TW"/>
        </w:rPr>
        <w:t>，咱們這就亮了，都是靠發電機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發電機就是一點銅線在磁場裏頭轉，就這麼大的作用，電就都來了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開多少工廠，飛機什麼什麼，都是靠電操縱著這一切東西，它不過就這麼點事，靠的是磁場</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你要帶電的線進到磁場裏頭，它就會動，就是所謂電動機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這個電鑽，理髮店的吹風機，一按電</w:t>
      </w:r>
      <w:r w:rsidR="00B444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呼呼地就把頭髮吹乾了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它怎麼會動起來呢</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就那有個磁場，線一充電，</w:t>
      </w:r>
      <w:r w:rsidRPr="00E440C8">
        <w:rPr>
          <w:rFonts w:ascii="DFKai-SB" w:eastAsia="DFKai-SB" w:hAnsi="DFKai-SB" w:cs="PMingLiU"/>
          <w:color w:val="000000"/>
          <w:sz w:val="38"/>
          <w:szCs w:val="38"/>
          <w:lang w:eastAsia="zh-TW"/>
        </w:rPr>
        <w:t>它就</w:t>
      </w:r>
      <w:r w:rsidRPr="00E440C8">
        <w:rPr>
          <w:rFonts w:ascii="DFKai-SB" w:eastAsia="DFKai-SB" w:hAnsi="DFKai-SB" w:hint="eastAsia"/>
          <w:color w:val="000000"/>
          <w:sz w:val="38"/>
          <w:szCs w:val="38"/>
          <w:lang w:eastAsia="zh-TW"/>
        </w:rPr>
        <w:t>動，叫電動機，可以帶動了一些機器，這都是利用磁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你說磁場有磁性，有這麼大的作用，到底磁是個什麼呀？磁性是個什麼呀？不可得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禪宗說見性，我們千萬不要</w:t>
      </w:r>
      <w:r w:rsidRPr="00E440C8">
        <w:rPr>
          <w:rFonts w:ascii="DFKai-SB" w:eastAsia="DFKai-SB" w:hAnsi="DFKai-SB" w:hint="eastAsia"/>
          <w:color w:val="000000"/>
          <w:sz w:val="38"/>
          <w:szCs w:val="38"/>
          <w:lang w:eastAsia="zh-TW"/>
        </w:rPr>
        <w:lastRenderedPageBreak/>
        <w:t>有一天覺得看到一個特別的景象，或看見什麼光了，這個見是不可以色見聲求的，決定是有，但不是色見聲求的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這一點在此補充一下</w:t>
      </w:r>
      <w:r w:rsidR="00687D7F" w:rsidRPr="00E440C8">
        <w:rPr>
          <w:rFonts w:ascii="DFKai-SB" w:eastAsia="DFKai-SB" w:hAnsi="DFKai-SB" w:hint="eastAsia"/>
          <w:color w:val="000000"/>
          <w:sz w:val="38"/>
          <w:szCs w:val="38"/>
          <w:lang w:eastAsia="zh-TW"/>
        </w:rPr>
        <w:t>。</w:t>
      </w:r>
    </w:p>
    <w:p w14:paraId="38219A33" w14:textId="54A5C80F"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cs="PMingLiU"/>
          <w:sz w:val="38"/>
          <w:szCs w:val="38"/>
          <w:lang w:eastAsia="zh-TW"/>
        </w:rPr>
        <w:t>剛才</w:t>
      </w:r>
      <w:r w:rsidRPr="00E440C8">
        <w:rPr>
          <w:rFonts w:ascii="DFKai-SB" w:eastAsia="DFKai-SB" w:hAnsi="DFKai-SB" w:hint="eastAsia"/>
          <w:color w:val="000000"/>
          <w:sz w:val="38"/>
          <w:szCs w:val="38"/>
          <w:lang w:eastAsia="zh-TW"/>
        </w:rPr>
        <w:t>我們念的《如來藏經》跟咱們淨土宗呢</w:t>
      </w:r>
      <w:r w:rsidR="0086028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那關係就更密切了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淨土宗最關鍵的兩句話就是：是心是佛，是心作佛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老實說，這兩句話大家熟得耳朵都聽出繭子來了，但是能不能真的相信就我這個心就是佛</w:t>
      </w:r>
      <w:r w:rsidRPr="00E440C8">
        <w:rPr>
          <w:rFonts w:ascii="DFKai-SB" w:eastAsia="DFKai-SB" w:hAnsi="DFKai-SB" w:cs="PMingLiU"/>
          <w:sz w:val="38"/>
          <w:szCs w:val="38"/>
          <w:lang w:eastAsia="zh-TW"/>
        </w:rPr>
        <w:t>呀？</w:t>
      </w:r>
      <w:r w:rsidRPr="00E440C8">
        <w:rPr>
          <w:rFonts w:ascii="DFKai-SB" w:eastAsia="DFKai-SB" w:hAnsi="DFKai-SB" w:hint="eastAsia"/>
          <w:color w:val="000000"/>
          <w:sz w:val="38"/>
          <w:szCs w:val="38"/>
          <w:lang w:eastAsia="zh-TW"/>
        </w:rPr>
        <w:t>倒過來說，有人能信我</w:t>
      </w:r>
      <w:r w:rsidR="0087224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是心作佛</w:t>
      </w:r>
      <w:r w:rsidR="0087224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，這念佛呢，</w:t>
      </w:r>
      <w:r w:rsidRPr="00E440C8">
        <w:rPr>
          <w:rFonts w:ascii="DFKai-SB" w:eastAsia="DFKai-SB" w:hAnsi="DFKai-SB" w:cs="PMingLiU"/>
          <w:color w:val="000000"/>
          <w:sz w:val="38"/>
          <w:szCs w:val="38"/>
          <w:lang w:eastAsia="zh-TW"/>
        </w:rPr>
        <w:t>我</w:t>
      </w:r>
      <w:r w:rsidRPr="00E440C8">
        <w:rPr>
          <w:rFonts w:ascii="DFKai-SB" w:eastAsia="DFKai-SB" w:hAnsi="DFKai-SB" w:hint="eastAsia"/>
          <w:color w:val="000000"/>
          <w:sz w:val="38"/>
          <w:szCs w:val="38"/>
          <w:lang w:eastAsia="zh-TW"/>
        </w:rPr>
        <w:t>心在作佛</w:t>
      </w:r>
      <w:r w:rsidR="00346BA2">
        <w:rPr>
          <w:rFonts w:ascii="DFKai-SB" w:eastAsia="DFKai-SB" w:hAnsi="DFKai-SB" w:hint="eastAsia"/>
          <w:color w:val="000000"/>
          <w:sz w:val="38"/>
          <w:szCs w:val="38"/>
          <w:lang w:eastAsia="zh-TW"/>
        </w:rPr>
        <w:t>；</w:t>
      </w:r>
      <w:r w:rsidRPr="00E440C8">
        <w:rPr>
          <w:rFonts w:ascii="DFKai-SB" w:eastAsia="DFKai-SB" w:hAnsi="DFKai-SB" w:cs="PMingLiU"/>
          <w:color w:val="000000"/>
          <w:sz w:val="38"/>
          <w:szCs w:val="38"/>
          <w:lang w:eastAsia="zh-TW"/>
        </w:rPr>
        <w:t>而這個</w:t>
      </w:r>
      <w:r w:rsidRPr="00E440C8">
        <w:rPr>
          <w:rFonts w:ascii="DFKai-SB" w:eastAsia="DFKai-SB" w:hAnsi="DFKai-SB" w:hint="eastAsia"/>
          <w:color w:val="000000"/>
          <w:sz w:val="38"/>
          <w:szCs w:val="38"/>
          <w:lang w:eastAsia="zh-TW"/>
        </w:rPr>
        <w:t>念佛的心就是佛呀</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這就把這句話通過這樣，你把它接受下來</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直接了當就說「是心是佛」，就不大敢承當</w:t>
      </w:r>
      <w:r w:rsidR="00687D7F" w:rsidRPr="00E440C8">
        <w:rPr>
          <w:rFonts w:ascii="DFKai-SB" w:eastAsia="DFKai-SB" w:hAnsi="DFKai-SB" w:hint="eastAsia"/>
          <w:color w:val="000000"/>
          <w:sz w:val="38"/>
          <w:szCs w:val="38"/>
          <w:lang w:eastAsia="zh-TW"/>
        </w:rPr>
        <w:t>。</w:t>
      </w:r>
    </w:p>
    <w:p w14:paraId="7C256E44"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今天這部《如來藏經》，釋迦牟尼佛就是這麼說的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w:t>
      </w:r>
      <w:r w:rsidRPr="00E440C8">
        <w:rPr>
          <w:rFonts w:ascii="DFKai-SB" w:eastAsia="DFKai-SB" w:hAnsi="DFKai-SB" w:hint="eastAsia"/>
          <w:sz w:val="38"/>
          <w:szCs w:val="38"/>
          <w:lang w:eastAsia="zh-TW"/>
        </w:rPr>
        <w:t>在</w:t>
      </w:r>
      <w:r w:rsidRPr="00E440C8">
        <w:rPr>
          <w:rFonts w:ascii="DFKai-SB" w:eastAsia="DFKai-SB" w:hAnsi="DFKai-SB" w:hint="eastAsia"/>
          <w:color w:val="000000"/>
          <w:sz w:val="38"/>
          <w:szCs w:val="38"/>
          <w:lang w:eastAsia="zh-TW"/>
        </w:rPr>
        <w:t>眾生在貪欲、瞋恚、愚癡之中，有如來的智慧、如來的眼、如來的身，在跏趺坐，儼然不動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把釋迦牟尼佛的這句話，剛才這個開示，咱們結合起來，對於「是心是佛」你信得就要親切多了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當然這句話我們要真正能夠很深的信入，那就很了不起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但是釋迦牟尼佛打了這麼些譬喻，每一個譬喻都說得那麼清楚，我還沒說完哪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當初古佛說這個事情的時候，打譬喻打了五十劫，說這個法五十劫，說了多少的譬喻，就是難信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所以這個「是心是佛」</w:t>
      </w:r>
      <w:r w:rsidRPr="00E440C8">
        <w:rPr>
          <w:rFonts w:ascii="DFKai-SB" w:eastAsia="DFKai-SB" w:hAnsi="DFKai-SB" w:hint="eastAsia"/>
          <w:color w:val="000000"/>
          <w:sz w:val="38"/>
          <w:szCs w:val="38"/>
          <w:lang w:eastAsia="zh-TW"/>
        </w:rPr>
        <w:lastRenderedPageBreak/>
        <w:t>我們也有一些信，今天再加這一句話，</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是《如來藏經》釋迦牟尼佛的這段開示，把它結合起來，我們總是比以前會多信一點了，要信得深一點了，信一點就是大進步</w:t>
      </w:r>
      <w:r w:rsidR="00687D7F" w:rsidRPr="00E440C8">
        <w:rPr>
          <w:rFonts w:ascii="DFKai-SB" w:eastAsia="DFKai-SB" w:hAnsi="DFKai-SB" w:hint="eastAsia"/>
          <w:color w:val="000000"/>
          <w:sz w:val="38"/>
          <w:szCs w:val="38"/>
          <w:lang w:eastAsia="zh-TW"/>
        </w:rPr>
        <w:t>。</w:t>
      </w:r>
    </w:p>
    <w:p w14:paraId="43041B71" w14:textId="4432567B"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大家千萬不要以為我能入定了，什麼什麼了，認為這個是我的進步；或者我能夠講多少多少經了，這都是務外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你真正對如來的真實法，真正的從內心把它接受下來，你堅信不疑，這才是道源功德母，「信為道源功德母」</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我們老在信上要加深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入佛寶藏，咱們都是進了寶藏，有沒有空返呢？你別空入寶藏呀</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咱們今天任何人，我也在內，都別空入寶藏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是進入寶藏，這還不是寶藏嘛</w:t>
      </w:r>
      <w:r w:rsidR="00DB1B5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要不空入寶藏，就要有兩個條件：一個是要有智慧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智慧如眼睛，能看見哪個是寶，你沒去揀破爛</w:t>
      </w:r>
      <w:r w:rsidR="00DB1B5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把寶認出來，你就能拿寶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但只是有眼睛還不行，拿要用什麼拿</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你得有手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什麼是手？信為手，信心才是手，你才不會空入寶山</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那才是錯過了</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如果根本還沒有到寶山，空手回來了不足可惜，可你是進到了寶山，卻空手回來了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所以「是心是佛」</w:t>
      </w:r>
      <w:r w:rsidR="00687D7F" w:rsidRPr="00E440C8">
        <w:rPr>
          <w:rFonts w:ascii="DFKai-SB" w:eastAsia="DFKai-SB" w:hAnsi="DFKai-SB" w:hint="eastAsia"/>
          <w:color w:val="000000"/>
          <w:sz w:val="38"/>
          <w:szCs w:val="38"/>
          <w:lang w:eastAsia="zh-TW"/>
        </w:rPr>
        <w:t>。</w:t>
      </w:r>
    </w:p>
    <w:p w14:paraId="75C1D60A" w14:textId="77777777" w:rsidR="00934F01"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《淨修捷要》說：「無量光壽是我本覺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」念的南無阿彌陀佛是什麼意思？就是無量光佛、無量壽佛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無量光就遍滿虛空，沒有一個地方沒有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無量光它普照，你的身、</w:t>
      </w:r>
      <w:r w:rsidRPr="00E440C8">
        <w:rPr>
          <w:rFonts w:ascii="DFKai-SB" w:eastAsia="DFKai-SB" w:hAnsi="DFKai-SB" w:hint="eastAsia"/>
          <w:color w:val="000000"/>
          <w:sz w:val="38"/>
          <w:szCs w:val="38"/>
          <w:lang w:eastAsia="zh-TW"/>
        </w:rPr>
        <w:lastRenderedPageBreak/>
        <w:t>你的智慧、你的一切都遍滿虛空，你的本覺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無量壽就是沒有窮盡，沒有終了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大家都想求長壽，長壽總不過活二百歲，古德有活一千歲的，但究竟是一剎那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無量壽才是無窮盡的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這個「無量壽」也是我們的本心，「無量光壽是我本覺」</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遍滿虛空，無有窮盡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從空間說，哪兒也找不著邊，東也沒有邊，西也沒有邊，上也沒有邊，下也沒有邊</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從時間說，過去、現在、未來都沒有邊，都不可窮盡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這樣一個大覺的性，就是我們的本心，所以無量光壽是我本覺</w:t>
      </w:r>
      <w:r w:rsidR="009B027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我們人人都有法身如來</w:t>
      </w:r>
      <w:r w:rsidR="0087224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「如來藏」我們已經下了一個定義，是什麼意思呢？就眾生煩惱之中有如來法身的功德，不是如來報身的功德、如來化身的功德，而是如來法身的功德，所以「是心是佛」</w:t>
      </w:r>
      <w:r w:rsidR="00687D7F" w:rsidRPr="00E440C8">
        <w:rPr>
          <w:rFonts w:ascii="DFKai-SB" w:eastAsia="DFKai-SB" w:hAnsi="DFKai-SB" w:hint="eastAsia"/>
          <w:color w:val="000000"/>
          <w:sz w:val="38"/>
          <w:szCs w:val="38"/>
          <w:lang w:eastAsia="zh-TW"/>
        </w:rPr>
        <w:t>。</w:t>
      </w:r>
    </w:p>
    <w:p w14:paraId="5140637D" w14:textId="77777777" w:rsidR="00934F01" w:rsidRDefault="00934F01" w:rsidP="00146B2F">
      <w:pPr>
        <w:shd w:val="clear" w:color="auto" w:fill="FFFFFF"/>
        <w:ind w:firstLine="480"/>
        <w:rPr>
          <w:rFonts w:ascii="DFKai-SB" w:eastAsia="DFKai-SB" w:hAnsi="DFKai-SB"/>
          <w:color w:val="000000"/>
          <w:sz w:val="38"/>
          <w:szCs w:val="38"/>
          <w:lang w:eastAsia="zh-TW"/>
        </w:rPr>
      </w:pPr>
    </w:p>
    <w:p w14:paraId="2BD8D780" w14:textId="78909B97" w:rsidR="00146B2F" w:rsidRPr="00E440C8" w:rsidRDefault="00146B2F" w:rsidP="00934F01">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本心就是佛，剛才那個譬喻又來了</w:t>
      </w:r>
      <w:r w:rsidR="00934F0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本心是佛，有人就說</w:t>
      </w:r>
      <w:r w:rsidR="009B027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「行了，我已經行了</w:t>
      </w:r>
      <w:r w:rsidR="009B0270" w:rsidRPr="009B027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」可是你要知道，你是那個帶殼的稻子，你是掉在茅坑裏沒洗的那個金子，你是做佛像，沒有打開外頭的模子，在髒的模子裏頭的那個佛像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因此就還須要修嘛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所以天臺宗說：「修德有功，性德方顯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」這個修也就簡單了、直捷了，不是從外面去修，就把</w:t>
      </w:r>
      <w:r w:rsidRPr="00E440C8">
        <w:rPr>
          <w:rFonts w:ascii="DFKai-SB" w:eastAsia="DFKai-SB" w:hAnsi="DFKai-SB" w:hint="eastAsia"/>
          <w:color w:val="000000"/>
          <w:sz w:val="38"/>
          <w:szCs w:val="38"/>
          <w:lang w:eastAsia="zh-TW"/>
        </w:rPr>
        <w:lastRenderedPageBreak/>
        <w:t>你心中這個殼，你心中有佛嘛，心中這個佛外頭有個殼，咱們說是模子也行，也可以說就是無明那個殼，只要這一分開，所以我們就要修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修有八萬四千法門，但一切修行之中，我們開開這個模子見佛，就莫有過於咱們持名這個法門是最妙、最容易、最穩當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因為無量光壽就是你的本覺，你現在念的就是無量光、無量壽，你就是直接地開了這個殼，所以最為直捷了當，因此是心是佛，是心作佛，一念相應一念佛，最直捷、最了當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念佛有四種念佛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這四種念佛跟別的法門比，都是徑路，而四種之中，以持名念佛是徑路中的徑路，因為它最方便、最簡單、最直捷、最了當、最現成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人人能念，什麼時候都能念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所念的是什麼？就是念你的本覺，念的是阿彌陀佛</w:t>
      </w:r>
      <w:r w:rsidR="00687D7F" w:rsidRPr="00E440C8">
        <w:rPr>
          <w:rFonts w:ascii="DFKai-SB" w:eastAsia="DFKai-SB" w:hAnsi="DFKai-SB" w:hint="eastAsia"/>
          <w:color w:val="000000"/>
          <w:sz w:val="38"/>
          <w:szCs w:val="38"/>
          <w:lang w:eastAsia="zh-TW"/>
        </w:rPr>
        <w:t>。</w:t>
      </w:r>
    </w:p>
    <w:p w14:paraId="38D022E4" w14:textId="77777777" w:rsidR="003432E6" w:rsidRDefault="00146B2F" w:rsidP="003432E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蕅益大師在《阿彌陀經要解》中，講到信願持名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信願持名的這個信是六信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往往我們有很多淨土宗的修行人，能信有極樂世界，信有阿彌陀佛，信我念這句佛號能得往生，這是信了他，信了一些事，信了一些因果，但是信自、信理</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往往很不夠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這部《如來藏經》跟《金剛經》就幫助我們信自，而這個自是平等的，一切眾生都具，你也沒有什麼突出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同時你這個自，就是截流大師說的，相信我跟佛是平等的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但現</w:t>
      </w:r>
      <w:r w:rsidRPr="00E440C8">
        <w:rPr>
          <w:rFonts w:ascii="DFKai-SB" w:eastAsia="DFKai-SB" w:hAnsi="DFKai-SB" w:hint="eastAsia"/>
          <w:color w:val="000000"/>
          <w:sz w:val="38"/>
          <w:szCs w:val="38"/>
          <w:lang w:eastAsia="zh-TW"/>
        </w:rPr>
        <w:lastRenderedPageBreak/>
        <w:t>在佛是已經成就了的，我還在迷，我們相差天淵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那底下怎麼辦呢？念佛嘛</w:t>
      </w:r>
      <w:r w:rsidR="0078744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念佛的時候，因為佛就是我心中的佛，我就是佛心中的眾生，我念佛就是佛念我，感應道交，不相間隔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這個話有時候大家也不大能懂，「啊，我是佛心中的眾生？」這個咱們就當然了，我是在佛心裏頭，佛光普照，照到我嘛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而佛是我心中之佛？這個就現在打個比方</w:t>
      </w:r>
      <w:r w:rsidR="003432E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你只要把頭一點，你承認下來，你雖然在煩惱之中，你本來的「如來藏」中的如來，跟釋迦牟尼佛所成就的如來，是完全沒有分別的</w:t>
      </w:r>
      <w:r w:rsidR="00687D7F" w:rsidRPr="00E440C8">
        <w:rPr>
          <w:rFonts w:ascii="DFKai-SB" w:eastAsia="DFKai-SB" w:hAnsi="DFKai-SB" w:hint="eastAsia"/>
          <w:color w:val="000000"/>
          <w:sz w:val="38"/>
          <w:szCs w:val="38"/>
          <w:lang w:eastAsia="zh-TW"/>
        </w:rPr>
        <w:t>。</w:t>
      </w:r>
    </w:p>
    <w:p w14:paraId="23D7530E" w14:textId="5EADF035" w:rsidR="00146B2F" w:rsidRPr="00E440C8" w:rsidRDefault="00146B2F" w:rsidP="003432E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釋迦牟尼佛是那邊的那盞燈</w:t>
      </w:r>
      <w:r w:rsidR="0078744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w:t>
      </w:r>
      <w:r w:rsidRPr="00E440C8">
        <w:rPr>
          <w:rFonts w:ascii="DFKai-SB" w:eastAsia="DFKai-SB" w:hAnsi="DFKai-SB" w:cs="PMingLiU"/>
          <w:sz w:val="38"/>
          <w:szCs w:val="38"/>
          <w:lang w:eastAsia="zh-TW"/>
        </w:rPr>
        <w:t>都</w:t>
      </w:r>
      <w:r w:rsidRPr="00E440C8">
        <w:rPr>
          <w:rFonts w:ascii="DFKai-SB" w:eastAsia="DFKai-SB" w:hAnsi="DFKai-SB" w:hint="eastAsia"/>
          <w:color w:val="000000"/>
          <w:sz w:val="38"/>
          <w:szCs w:val="38"/>
          <w:lang w:eastAsia="zh-TW"/>
        </w:rPr>
        <w:t>是這邊的這盞燈，他的燈當然就照到我</w:t>
      </w:r>
      <w:r w:rsidRPr="00E440C8">
        <w:rPr>
          <w:rFonts w:ascii="DFKai-SB" w:eastAsia="DFKai-SB" w:hAnsi="DFKai-SB" w:hint="eastAsia"/>
          <w:sz w:val="38"/>
          <w:szCs w:val="38"/>
          <w:lang w:eastAsia="zh-TW"/>
        </w:rPr>
        <w:t>這</w:t>
      </w:r>
      <w:r w:rsidRPr="00E440C8">
        <w:rPr>
          <w:rFonts w:ascii="DFKai-SB" w:eastAsia="DFKai-SB" w:hAnsi="DFKai-SB" w:cs="PMingLiU"/>
          <w:sz w:val="38"/>
          <w:szCs w:val="38"/>
          <w:lang w:eastAsia="zh-TW"/>
        </w:rPr>
        <w:t>兒這個</w:t>
      </w:r>
      <w:r w:rsidRPr="00E440C8">
        <w:rPr>
          <w:rFonts w:ascii="DFKai-SB" w:eastAsia="DFKai-SB" w:hAnsi="DFKai-SB" w:hint="eastAsia"/>
          <w:sz w:val="38"/>
          <w:szCs w:val="38"/>
          <w:lang w:eastAsia="zh-TW"/>
        </w:rPr>
        <w:t>燈，佛光普照</w:t>
      </w:r>
      <w:r w:rsidRPr="00E440C8">
        <w:rPr>
          <w:rFonts w:ascii="DFKai-SB" w:eastAsia="DFKai-SB" w:hAnsi="DFKai-SB" w:cs="PMingLiU"/>
          <w:sz w:val="38"/>
          <w:szCs w:val="38"/>
          <w:lang w:eastAsia="zh-TW"/>
        </w:rPr>
        <w:t>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所以我們這些眾生就是佛心裏頭的眾生，也就是佛光中的這個燈</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而我們的燈也照嘛，也照那邊那個燈，所以佛就是我們眾生心中的佛，也在我們的心之內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再合起來說，這就重重無盡了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照著我們的這個佛，也就在被照的我的心之內，我的也照到他，相互是這種關係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而且佛這個燈的光和我們這個燈的光怎麼分？在這個地方兩個燈都照到我的手上，兩個燈都有，你怎麼分？這光是這邊的，那光是那邊的，能這麼分嗎？不可分嘛！成為一體了！所以「心作心是」就是這個道理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你這麼</w:t>
      </w:r>
      <w:r w:rsidRPr="00E440C8">
        <w:rPr>
          <w:rFonts w:ascii="DFKai-SB" w:eastAsia="DFKai-SB" w:hAnsi="DFKai-SB" w:hint="eastAsia"/>
          <w:color w:val="000000"/>
          <w:sz w:val="38"/>
          <w:szCs w:val="38"/>
          <w:lang w:eastAsia="zh-TW"/>
        </w:rPr>
        <w:lastRenderedPageBreak/>
        <w:t>念佛的時候，這兩個燈就互照</w:t>
      </w:r>
      <w:r w:rsidR="009A289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這樣去修，就決定往生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w:t>
      </w:r>
      <w:r w:rsidR="009A289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上者即生證入無生法忍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晉朝就有這樣的人，現代也有人能證</w:t>
      </w:r>
      <w:r w:rsidRPr="00E440C8">
        <w:rPr>
          <w:rFonts w:ascii="DFKai-SB" w:eastAsia="DFKai-SB" w:hAnsi="DFKai-SB" w:cs="PMingLiU"/>
          <w:sz w:val="38"/>
          <w:szCs w:val="38"/>
          <w:lang w:eastAsia="zh-TW"/>
        </w:rPr>
        <w:t>入</w:t>
      </w:r>
      <w:r w:rsidRPr="00E440C8">
        <w:rPr>
          <w:rFonts w:ascii="DFKai-SB" w:eastAsia="DFKai-SB" w:hAnsi="DFKai-SB" w:hint="eastAsia"/>
          <w:color w:val="000000"/>
          <w:sz w:val="38"/>
          <w:szCs w:val="38"/>
          <w:lang w:eastAsia="zh-TW"/>
        </w:rPr>
        <w:t>，我看福建那個老修行，能夠多少天不飲不食，端坐念佛，見光見佛，正念分明，那要沒有達到事一心是很難能做到的，就是因為這個法門如此的殊勝</w:t>
      </w:r>
      <w:r w:rsidR="00687D7F" w:rsidRPr="00E440C8">
        <w:rPr>
          <w:rFonts w:ascii="DFKai-SB" w:eastAsia="DFKai-SB" w:hAnsi="DFKai-SB" w:hint="eastAsia"/>
          <w:color w:val="000000"/>
          <w:sz w:val="38"/>
          <w:szCs w:val="38"/>
          <w:lang w:eastAsia="zh-TW"/>
        </w:rPr>
        <w:t>。</w:t>
      </w:r>
    </w:p>
    <w:p w14:paraId="169A0BD7" w14:textId="77777777" w:rsidR="00146B2F" w:rsidRPr="00E440C8" w:rsidRDefault="00146B2F" w:rsidP="00146B2F">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最後，我還是把這個淨土法門，用兩句蕅益大師的話，上次我說</w:t>
      </w:r>
      <w:r w:rsidRPr="00E440C8">
        <w:rPr>
          <w:rFonts w:ascii="DFKai-SB" w:eastAsia="DFKai-SB" w:hAnsi="DFKai-SB" w:cs="PMingLiU"/>
          <w:sz w:val="38"/>
          <w:szCs w:val="38"/>
          <w:lang w:eastAsia="zh-TW"/>
        </w:rPr>
        <w:t>過</w:t>
      </w:r>
      <w:r w:rsidRPr="00E440C8">
        <w:rPr>
          <w:rFonts w:ascii="DFKai-SB" w:eastAsia="DFKai-SB" w:hAnsi="DFKai-SB" w:hint="eastAsia"/>
          <w:color w:val="000000"/>
          <w:sz w:val="38"/>
          <w:szCs w:val="38"/>
          <w:lang w:eastAsia="zh-TW"/>
        </w:rPr>
        <w:t>一次，我們再說一次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都是蕅益大師《要解》裏的話，我們這個念佛是什麼？「從事持達理持」</w:t>
      </w:r>
      <w:r w:rsidR="0078744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你也不要管它著相不著相、離相不離相，你就這麼老實念去，就是事持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蕅益大師說，拿上念佛珠一天念三萬，他這個數說的是起碼三萬，他沒說過再低的數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我現在也不敢這麼說，我老勸人說：「你要念佛，你要修行，一天要念不到一萬，恐怕功效不大明顯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」當然念一句也</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好的，但要看顯著的起作用的話，那你得一天至少念一萬，我這比蕅益大師的就剩三分之一了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蕅益大師提的最少數是三萬，大家</w:t>
      </w:r>
      <w:r w:rsidRPr="00E440C8">
        <w:rPr>
          <w:rFonts w:ascii="DFKai-SB" w:eastAsia="DFKai-SB" w:hAnsi="DFKai-SB" w:cs="PMingLiU"/>
          <w:sz w:val="38"/>
          <w:szCs w:val="38"/>
          <w:lang w:eastAsia="zh-TW"/>
        </w:rPr>
        <w:t>要不</w:t>
      </w:r>
      <w:r w:rsidRPr="00E440C8">
        <w:rPr>
          <w:rFonts w:ascii="DFKai-SB" w:eastAsia="DFKai-SB" w:hAnsi="DFKai-SB" w:hint="eastAsia"/>
          <w:color w:val="000000"/>
          <w:sz w:val="38"/>
          <w:szCs w:val="38"/>
          <w:lang w:eastAsia="zh-TW"/>
        </w:rPr>
        <w:t>找他的開示去，他的數是三萬、五萬、八萬、十萬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蕅益大師就拿著佛珠念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有人說不要佛珠，拿佛珠念是有好處的，可以提醒我們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從事持就這麼念，什麼時候我都有這一句，在</w:t>
      </w:r>
      <w:r w:rsidRPr="00E440C8">
        <w:rPr>
          <w:rFonts w:ascii="DFKai-SB" w:eastAsia="DFKai-SB" w:hAnsi="DFKai-SB" w:hint="eastAsia"/>
          <w:color w:val="000000"/>
          <w:sz w:val="38"/>
          <w:szCs w:val="38"/>
          <w:lang w:eastAsia="zh-TW"/>
        </w:rPr>
        <w:lastRenderedPageBreak/>
        <w:t>事持中就達理持</w:t>
      </w:r>
      <w:r w:rsidR="00687D7F" w:rsidRPr="00E440C8">
        <w:rPr>
          <w:rFonts w:ascii="DFKai-SB" w:eastAsia="DFKai-SB" w:hAnsi="DFKai-SB" w:hint="eastAsia"/>
          <w:color w:val="000000"/>
          <w:sz w:val="38"/>
          <w:szCs w:val="38"/>
          <w:lang w:eastAsia="zh-TW"/>
        </w:rPr>
        <w:t>。</w:t>
      </w:r>
    </w:p>
    <w:p w14:paraId="2EC50316" w14:textId="1368CCCF" w:rsidR="000112F0" w:rsidRDefault="00146B2F" w:rsidP="00EE4FB7">
      <w:pPr>
        <w:pStyle w:val="BodyTextIndent3"/>
        <w:spacing w:line="240" w:lineRule="auto"/>
        <w:ind w:firstLine="480"/>
        <w:rPr>
          <w:rFonts w:ascii="DFKai-SB" w:eastAsia="DFKai-SB" w:hAnsi="DFKai-SB"/>
          <w:color w:val="000000"/>
          <w:sz w:val="38"/>
          <w:szCs w:val="38"/>
          <w:u w:val="none"/>
          <w:lang w:eastAsia="zh-TW"/>
        </w:rPr>
      </w:pPr>
      <w:r w:rsidRPr="00E440C8">
        <w:rPr>
          <w:rFonts w:ascii="DFKai-SB" w:eastAsia="DFKai-SB" w:hAnsi="DFKai-SB" w:hint="eastAsia"/>
          <w:color w:val="000000"/>
          <w:sz w:val="38"/>
          <w:szCs w:val="38"/>
          <w:u w:val="none"/>
          <w:lang w:eastAsia="zh-TW"/>
        </w:rPr>
        <w:t>所以這「無住生心」咱們就辦不到，就剛才說的地前三賢，成了聖賢的賢了、菩薩了，還做不到</w:t>
      </w:r>
      <w:r w:rsidR="00687D7F" w:rsidRPr="00E440C8">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可是這個淨土法門之妙，你就這麼念，在暗中不知不覺就做到了</w:t>
      </w:r>
      <w:r w:rsidR="00687D7F" w:rsidRPr="00E440C8">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念來念去，你就這麼老老實實地，念著念著，什麼功名富貴、什麼人我是非，什麼都沒有了</w:t>
      </w:r>
      <w:r w:rsidR="00687D7F" w:rsidRPr="00E440C8">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念來念去也就不知道是誰在念了，能念所念的分別也沒有了，你這就無所住了</w:t>
      </w:r>
      <w:r w:rsidR="00787446">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而我這句「阿彌陀佛、阿彌陀佛、阿彌陀佛</w:t>
      </w:r>
      <w:r w:rsidRPr="00E440C8">
        <w:rPr>
          <w:rFonts w:ascii="DFKai-SB" w:eastAsia="DFKai-SB" w:hAnsi="DFKai-SB" w:hint="cs"/>
          <w:color w:val="000000"/>
          <w:sz w:val="38"/>
          <w:szCs w:val="38"/>
          <w:u w:val="none"/>
          <w:lang w:eastAsia="zh-TW"/>
        </w:rPr>
        <w:t>……</w:t>
      </w:r>
      <w:r w:rsidRPr="00E440C8">
        <w:rPr>
          <w:rFonts w:ascii="DFKai-SB" w:eastAsia="DFKai-SB" w:hAnsi="DFKai-SB" w:hint="eastAsia"/>
          <w:color w:val="000000"/>
          <w:sz w:val="38"/>
          <w:szCs w:val="38"/>
          <w:u w:val="none"/>
          <w:lang w:eastAsia="zh-TW"/>
        </w:rPr>
        <w:t>」</w:t>
      </w:r>
      <w:proofErr w:type="spellStart"/>
      <w:r w:rsidRPr="00E440C8">
        <w:rPr>
          <w:rFonts w:ascii="DFKai-SB" w:eastAsia="DFKai-SB" w:hAnsi="DFKai-SB" w:hint="eastAsia"/>
          <w:color w:val="000000"/>
          <w:sz w:val="38"/>
          <w:szCs w:val="38"/>
          <w:u w:val="none"/>
          <w:lang w:eastAsia="zh-TW"/>
        </w:rPr>
        <w:t>還相續不斷，這不就「無住生心」了嗎</w:t>
      </w:r>
      <w:r w:rsidR="00787446">
        <w:rPr>
          <w:rFonts w:ascii="DFKai-SB" w:eastAsia="DFKai-SB" w:hAnsi="DFKai-SB" w:hint="eastAsia"/>
          <w:color w:val="000000"/>
          <w:sz w:val="38"/>
          <w:szCs w:val="38"/>
          <w:u w:val="none"/>
          <w:lang w:eastAsia="zh-TW"/>
        </w:rPr>
        <w:t>？</w:t>
      </w:r>
      <w:r w:rsidRPr="00E440C8">
        <w:rPr>
          <w:rFonts w:ascii="DFKai-SB" w:eastAsia="DFKai-SB" w:hAnsi="DFKai-SB" w:hint="eastAsia"/>
          <w:color w:val="000000"/>
          <w:sz w:val="38"/>
          <w:szCs w:val="38"/>
          <w:u w:val="none"/>
          <w:lang w:eastAsia="zh-TW"/>
        </w:rPr>
        <w:t>這地上菩薩才能達到的，而淨土法門持名念佛能使凡夫暗合道妙，在暗中不知不覺就做到了</w:t>
      </w:r>
      <w:proofErr w:type="spellEnd"/>
      <w:r w:rsidR="00687D7F" w:rsidRPr="00E440C8">
        <w:rPr>
          <w:rFonts w:ascii="DFKai-SB" w:eastAsia="DFKai-SB" w:hAnsi="DFKai-SB" w:hint="eastAsia"/>
          <w:color w:val="000000"/>
          <w:sz w:val="38"/>
          <w:szCs w:val="38"/>
          <w:u w:val="none"/>
          <w:lang w:eastAsia="zh-TW"/>
        </w:rPr>
        <w:t>。</w:t>
      </w:r>
    </w:p>
    <w:p w14:paraId="3685DD71" w14:textId="77777777" w:rsidR="000112F0" w:rsidRDefault="000112F0">
      <w:pPr>
        <w:widowControl/>
        <w:jc w:val="left"/>
        <w:rPr>
          <w:rFonts w:ascii="DFKai-SB" w:eastAsia="DFKai-SB" w:hAnsi="DFKai-SB"/>
          <w:color w:val="000000"/>
          <w:kern w:val="0"/>
          <w:sz w:val="38"/>
          <w:szCs w:val="38"/>
          <w:lang w:val="x-none" w:eastAsia="zh-TW"/>
        </w:rPr>
      </w:pPr>
      <w:r>
        <w:rPr>
          <w:rFonts w:ascii="DFKai-SB" w:eastAsia="DFKai-SB" w:hAnsi="DFKai-SB"/>
          <w:color w:val="000000"/>
          <w:sz w:val="38"/>
          <w:szCs w:val="38"/>
          <w:lang w:eastAsia="zh-TW"/>
        </w:rPr>
        <w:br w:type="page"/>
      </w:r>
    </w:p>
    <w:p w14:paraId="3BDC745C" w14:textId="77777777" w:rsidR="0051672E" w:rsidRPr="00E440C8" w:rsidRDefault="0051672E" w:rsidP="00EE4FB7">
      <w:pPr>
        <w:pStyle w:val="BodyTextIndent3"/>
        <w:spacing w:line="240" w:lineRule="auto"/>
        <w:ind w:firstLine="480"/>
        <w:rPr>
          <w:rFonts w:ascii="DFKai-SB" w:eastAsia="DFKai-SB" w:hAnsi="DFKai-SB" w:cs="Microsoft JhengHei"/>
          <w:sz w:val="38"/>
          <w:szCs w:val="38"/>
          <w:u w:val="none"/>
          <w:shd w:val="clear" w:color="auto" w:fill="FFFFFF"/>
          <w:lang w:eastAsia="zh-TW"/>
        </w:rPr>
      </w:pPr>
    </w:p>
    <w:p w14:paraId="57141D83" w14:textId="77777777" w:rsidR="0051672E" w:rsidRPr="00E440C8" w:rsidRDefault="0051672E" w:rsidP="00584502">
      <w:pPr>
        <w:pStyle w:val="BodyTextIndent3"/>
        <w:spacing w:line="240" w:lineRule="auto"/>
        <w:ind w:firstLine="0"/>
        <w:outlineLvl w:val="0"/>
        <w:rPr>
          <w:rFonts w:ascii="DFKai-SB" w:eastAsia="DFKai-SB" w:hAnsi="DFKai-SB"/>
          <w:b/>
          <w:bCs/>
          <w:sz w:val="38"/>
          <w:szCs w:val="38"/>
          <w:u w:val="none"/>
          <w:lang w:eastAsia="zh-TW"/>
        </w:rPr>
      </w:pPr>
    </w:p>
    <w:p w14:paraId="39BCFF1C" w14:textId="77777777" w:rsidR="00557336" w:rsidRPr="00E440C8" w:rsidRDefault="00A85F58" w:rsidP="00584502">
      <w:pPr>
        <w:pStyle w:val="BodyTextIndent3"/>
        <w:spacing w:line="240" w:lineRule="auto"/>
        <w:ind w:firstLine="0"/>
        <w:outlineLvl w:val="0"/>
        <w:rPr>
          <w:rFonts w:ascii="DFKai-SB" w:eastAsia="DFKai-SB" w:hAnsi="DFKai-SB"/>
          <w:b/>
          <w:bCs/>
          <w:sz w:val="38"/>
          <w:szCs w:val="38"/>
          <w:u w:val="none"/>
          <w:lang w:eastAsia="zh-TW"/>
        </w:rPr>
      </w:pPr>
      <w:r>
        <w:rPr>
          <w:rFonts w:ascii="DFKai-SB" w:eastAsia="DFKai-SB" w:hAnsi="DFKai-SB"/>
          <w:b/>
          <w:bCs/>
          <w:sz w:val="38"/>
          <w:szCs w:val="38"/>
          <w:u w:val="none"/>
          <w:lang w:eastAsia="zh-TW"/>
        </w:rPr>
        <w:br w:type="page"/>
      </w:r>
    </w:p>
    <w:p w14:paraId="2293AAD1" w14:textId="77777777" w:rsidR="00557336" w:rsidRPr="00E440C8" w:rsidRDefault="00557336" w:rsidP="00584502">
      <w:pPr>
        <w:pStyle w:val="BodyTextIndent3"/>
        <w:spacing w:line="240" w:lineRule="auto"/>
        <w:ind w:firstLine="0"/>
        <w:outlineLvl w:val="0"/>
        <w:rPr>
          <w:rFonts w:ascii="DFKai-SB" w:eastAsia="DFKai-SB" w:hAnsi="DFKai-SB"/>
          <w:b/>
          <w:bCs/>
          <w:sz w:val="38"/>
          <w:szCs w:val="38"/>
          <w:u w:val="none"/>
          <w:lang w:eastAsia="zh-TW"/>
        </w:rPr>
        <w:sectPr w:rsidR="00557336" w:rsidRPr="00E440C8" w:rsidSect="00AA41BC">
          <w:headerReference w:type="default" r:id="rId19"/>
          <w:pgSz w:w="11907" w:h="16840" w:code="9"/>
          <w:pgMar w:top="1418" w:right="1418" w:bottom="1418" w:left="1418" w:header="851" w:footer="992" w:gutter="397"/>
          <w:pgNumType w:fmt="ideographDigital"/>
          <w:cols w:space="425"/>
          <w:textDirection w:val="tbRl"/>
          <w:docGrid w:type="lines" w:linePitch="312"/>
        </w:sectPr>
      </w:pPr>
    </w:p>
    <w:p w14:paraId="160CDF02" w14:textId="77777777" w:rsidR="001F51F9" w:rsidRPr="009B2515" w:rsidRDefault="001F51F9" w:rsidP="00AA41BC">
      <w:pPr>
        <w:pStyle w:val="BodyTextIndent3"/>
        <w:spacing w:line="240" w:lineRule="auto"/>
        <w:ind w:firstLine="480"/>
        <w:outlineLvl w:val="0"/>
        <w:rPr>
          <w:rFonts w:ascii="DFKai-SB" w:eastAsia="DFKai-SB" w:hAnsi="DFKai-SB" w:cs="Microsoft JhengHei"/>
          <w:b/>
          <w:sz w:val="44"/>
          <w:szCs w:val="44"/>
          <w:u w:val="none"/>
          <w:shd w:val="clear" w:color="auto" w:fill="FFFFFF"/>
        </w:rPr>
      </w:pPr>
      <w:bookmarkStart w:id="12" w:name="_Toc509479734"/>
      <w:r w:rsidRPr="009B2515">
        <w:rPr>
          <w:rFonts w:ascii="DFKai-SB" w:eastAsia="DFKai-SB" w:hAnsi="DFKai-SB" w:hint="eastAsia"/>
          <w:b/>
          <w:bCs/>
          <w:sz w:val="44"/>
          <w:szCs w:val="44"/>
          <w:u w:val="none"/>
          <w:lang w:eastAsia="zh-TW"/>
        </w:rPr>
        <w:lastRenderedPageBreak/>
        <w:t>第</w:t>
      </w:r>
      <w:r w:rsidR="00651906" w:rsidRPr="009B2515">
        <w:rPr>
          <w:rFonts w:ascii="DFKai-SB" w:eastAsia="DFKai-SB" w:hAnsi="DFKai-SB" w:hint="eastAsia"/>
          <w:b/>
          <w:sz w:val="44"/>
          <w:szCs w:val="44"/>
          <w:u w:val="none"/>
          <w:lang w:eastAsia="zh-TW"/>
        </w:rPr>
        <w:t>五講</w:t>
      </w:r>
      <w:r w:rsidR="007038C2" w:rsidRPr="009B2515">
        <w:rPr>
          <w:rFonts w:ascii="DFKai-SB" w:eastAsia="DFKai-SB" w:hAnsi="DFKai-SB"/>
          <w:b/>
          <w:sz w:val="44"/>
          <w:szCs w:val="44"/>
          <w:u w:val="none"/>
          <w:lang w:eastAsia="zh-TW"/>
        </w:rPr>
        <w:t xml:space="preserve">  </w:t>
      </w:r>
      <w:r w:rsidR="009B2515" w:rsidRPr="009B2515">
        <w:rPr>
          <w:rFonts w:ascii="DFKai-SB" w:eastAsia="DFKai-SB" w:hAnsi="DFKai-SB" w:hint="eastAsia"/>
          <w:b/>
          <w:sz w:val="44"/>
          <w:szCs w:val="44"/>
          <w:u w:val="none"/>
          <w:lang w:eastAsia="zh-TW"/>
        </w:rPr>
        <w:t>無量壽經的殊勝</w:t>
      </w:r>
      <w:bookmarkEnd w:id="12"/>
    </w:p>
    <w:p w14:paraId="06D4035B" w14:textId="5961CF4D"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今天要向大家匯報這個「般若為導，淨土為歸」</w:t>
      </w:r>
      <w:r w:rsidR="0017342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這八個字代表一個很重要的精神，因為「般若為導」這是釋迦牟尼佛說的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這六度萬行啊，這六度裏頭</w:t>
      </w:r>
      <w:r w:rsidRPr="00E440C8">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前五度如盲，從布施到禪定，這是前五度</w:t>
      </w:r>
      <w:r w:rsidR="00044B5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這個就像瞎子一樣，唯有第六度</w:t>
      </w:r>
      <w:r w:rsidR="00057563" w:rsidRPr="00DC7BD8">
        <w:rPr>
          <w:rFonts w:ascii="DFKai-SB" w:eastAsia="DFKai-SB" w:hAnsi="DFKai-SB"/>
          <w:sz w:val="38"/>
          <w:szCs w:val="38"/>
        </w:rPr>
        <w:t>──</w:t>
      </w:r>
      <w:r w:rsidRPr="00E440C8">
        <w:rPr>
          <w:rFonts w:ascii="DFKai-SB" w:eastAsia="DFKai-SB" w:hAnsi="DFKai-SB" w:hint="eastAsia"/>
          <w:color w:val="000000"/>
          <w:sz w:val="38"/>
          <w:szCs w:val="38"/>
          <w:lang w:eastAsia="zh-TW"/>
        </w:rPr>
        <w:t>般若度</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才有目，才打開了眼睛，</w:t>
      </w:r>
      <w:r w:rsidRPr="00E440C8">
        <w:rPr>
          <w:rFonts w:ascii="DFKai-SB" w:eastAsia="DFKai-SB" w:hAnsi="DFKai-SB" w:cs="PMingLiU"/>
          <w:sz w:val="38"/>
          <w:szCs w:val="38"/>
          <w:lang w:eastAsia="zh-TW"/>
        </w:rPr>
        <w:t>才</w:t>
      </w:r>
      <w:r w:rsidRPr="00E440C8">
        <w:rPr>
          <w:rFonts w:ascii="DFKai-SB" w:eastAsia="DFKai-SB" w:hAnsi="DFKai-SB" w:hint="eastAsia"/>
          <w:color w:val="000000"/>
          <w:sz w:val="38"/>
          <w:szCs w:val="38"/>
          <w:lang w:eastAsia="zh-TW"/>
        </w:rPr>
        <w:t>看清了方向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因此咱們得以般若為導，不能以盲的為導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無目就不能導啊，所以我們是以般若為導</w:t>
      </w:r>
      <w:r w:rsidR="00687D7F" w:rsidRPr="00E440C8">
        <w:rPr>
          <w:rFonts w:ascii="DFKai-SB" w:eastAsia="DFKai-SB" w:hAnsi="DFKai-SB" w:hint="eastAsia"/>
          <w:color w:val="000000"/>
          <w:sz w:val="38"/>
          <w:szCs w:val="38"/>
          <w:lang w:eastAsia="zh-TW"/>
        </w:rPr>
        <w:t>。</w:t>
      </w:r>
    </w:p>
    <w:p w14:paraId="0E91734F" w14:textId="185AAE31"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「淨土為歸」，這就更有根據了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經中最高是《華嚴》，《華嚴》中「十大願王導歸極樂」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所以這個法門是「十方諸佛同讚」</w:t>
      </w:r>
      <w:r w:rsidR="0017342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十方佛都讚歎這個法門</w:t>
      </w:r>
      <w:r w:rsidR="0005756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「千經萬論共指」</w:t>
      </w:r>
      <w:r w:rsidR="0017342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就指示你到極樂世界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十方佛都讚歎，那麼我們歸到哪兒呢？當然也是極樂為歸嘛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總的精神就是「般若為導，淨土為歸」</w:t>
      </w:r>
      <w:r w:rsidR="0017342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說得再簡單一點，就是從《金剛經》談到《無量壽經》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這兩部經，般若中《金剛經》是家喻戶曉，自有五祖、六祖的開悟之後，都是《金剛經》；再有《無量壽經》</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是淨土第一經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所以從《金剛經》談到《無量壽經》</w:t>
      </w:r>
      <w:r w:rsidR="00687D7F" w:rsidRPr="00E440C8">
        <w:rPr>
          <w:rFonts w:ascii="DFKai-SB" w:eastAsia="DFKai-SB" w:hAnsi="DFKai-SB" w:hint="eastAsia"/>
          <w:color w:val="000000"/>
          <w:sz w:val="38"/>
          <w:szCs w:val="38"/>
          <w:lang w:eastAsia="zh-TW"/>
        </w:rPr>
        <w:t>。</w:t>
      </w:r>
    </w:p>
    <w:p w14:paraId="7D01487B"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這個般若就有三般若：文字般若、觀照般若、實相般若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經上這些文字，般若經典的這些文字是文字般若，都是從實相般若所流出來的極殊勝的文字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但它本身僅僅只是個文字的般若，因為咱們的文字非常有限，用我們的語言文字來表達般若，它就有局限性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所以僅僅是文字般若，而不能一寫出來就說這是實相般若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有了文字般若，我們就依著這個文字般若，我們就要用哪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所以這個「信受奉行」，什麼經後都是「信受奉行」，要奉行，按照般若的道理去奉行，這就是觀照般若</w:t>
      </w:r>
      <w:r w:rsidR="00687D7F" w:rsidRPr="00E440C8">
        <w:rPr>
          <w:rFonts w:ascii="DFKai-SB" w:eastAsia="DFKai-SB" w:hAnsi="DFKai-SB" w:hint="eastAsia"/>
          <w:color w:val="000000"/>
          <w:sz w:val="38"/>
          <w:szCs w:val="38"/>
          <w:lang w:eastAsia="zh-TW"/>
        </w:rPr>
        <w:t>。</w:t>
      </w:r>
    </w:p>
    <w:p w14:paraId="35468C06" w14:textId="69D952E2"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「觀」就是看，「照」就是「照見五蘊皆空」的那個「照」字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這個「照」字很深，我們也念了《心經》，我們也懂得「五蘊皆空」，可是我們度不了一切苦厄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問題在哪兒？就是我們不會照，我們是</w:t>
      </w:r>
      <w:r w:rsidR="003E279C"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想見五蘊皆空</w:t>
      </w:r>
      <w:r w:rsidR="003E279C" w:rsidRPr="00DC7BD8">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用我們的思想一想，「啊，五蘊都空了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」我們接受了佛的道理，但這不是「照見」，因此力量很小，作用不大，你這個苦厄就不空，分別就在這兒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「觀照」，一上來我們就用「照」，也是不可能的，先練習用「觀」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「觀照般若」，就是從這個文字，我們要去觀，要去照，說的俗一點，就是怎麼去看問題，怎麼去對待問題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我們生活中種種的問題，我們是怎麼去對待？我</w:t>
      </w:r>
      <w:r w:rsidRPr="00E440C8">
        <w:rPr>
          <w:rFonts w:ascii="DFKai-SB" w:eastAsia="DFKai-SB" w:hAnsi="DFKai-SB" w:hint="eastAsia"/>
          <w:color w:val="000000"/>
          <w:sz w:val="38"/>
          <w:szCs w:val="38"/>
          <w:lang w:eastAsia="zh-TW"/>
        </w:rPr>
        <w:lastRenderedPageBreak/>
        <w:t>們這個修佛不是上座了</w:t>
      </w:r>
      <w:r w:rsidR="0017342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在大殿上繞佛，這個時候咱們是在那兒修持</w:t>
      </w:r>
      <w:r w:rsidR="0017342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這個二</w:t>
      </w:r>
      <w:r w:rsidRPr="00E440C8">
        <w:rPr>
          <w:rFonts w:ascii="DFKai-SB" w:eastAsia="DFKai-SB" w:hAnsi="DFKai-SB" w:cs="MingLiU"/>
          <w:sz w:val="38"/>
          <w:szCs w:val="38"/>
          <w:lang w:eastAsia="zh-TW"/>
        </w:rPr>
        <w:t>六</w:t>
      </w:r>
      <w:r w:rsidRPr="00E440C8">
        <w:rPr>
          <w:rFonts w:ascii="DFKai-SB" w:eastAsia="DFKai-SB" w:hAnsi="DFKai-SB" w:hint="eastAsia"/>
          <w:color w:val="000000"/>
          <w:sz w:val="38"/>
          <w:szCs w:val="38"/>
          <w:lang w:eastAsia="zh-TW"/>
        </w:rPr>
        <w:t>時中，這二十四小時，應當是不斷的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在日用之中，隨時隨處，我們都應該按如來的教導來看問題，對待問題</w:t>
      </w:r>
      <w:r w:rsidR="003E279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這是觀照般若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由文字般若而觀照般若，從觀照般若，某一天忽然觸著碰著，你證實了般若了，契入了實相了，就是實相般若</w:t>
      </w:r>
      <w:r w:rsidR="00687D7F" w:rsidRPr="00E440C8">
        <w:rPr>
          <w:rFonts w:ascii="DFKai-SB" w:eastAsia="DFKai-SB" w:hAnsi="DFKai-SB" w:hint="eastAsia"/>
          <w:color w:val="000000"/>
          <w:sz w:val="38"/>
          <w:szCs w:val="38"/>
          <w:lang w:eastAsia="zh-TW"/>
        </w:rPr>
        <w:t>。</w:t>
      </w:r>
    </w:p>
    <w:p w14:paraId="6E768709" w14:textId="4AFD99A3"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今天我們就是要談一談這個「觀照」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當然是「應無所住而生其心」，上一次我已經跟大家匯報過了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那是地上菩薩的事</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不但在凡夫份上做不到，到了三賢位的菩薩</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三賢位就是十住位、十行位、十迴向位，這三十位稱為三賢位</w:t>
      </w:r>
      <w:r w:rsidR="003E279C">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三賢位的菩薩都做不到</w:t>
      </w:r>
      <w:r w:rsidR="003E279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他只能</w:t>
      </w:r>
      <w:r w:rsidRPr="00E440C8">
        <w:rPr>
          <w:rFonts w:ascii="DFKai-SB" w:eastAsia="DFKai-SB" w:hAnsi="DFKai-SB" w:cs="PMingLiU"/>
          <w:sz w:val="38"/>
          <w:szCs w:val="38"/>
          <w:lang w:eastAsia="zh-TW"/>
        </w:rPr>
        <w:t>夠</w:t>
      </w:r>
      <w:r w:rsidRPr="00E440C8">
        <w:rPr>
          <w:rFonts w:ascii="DFKai-SB" w:eastAsia="DFKai-SB" w:hAnsi="DFKai-SB" w:hint="eastAsia"/>
          <w:color w:val="000000"/>
          <w:sz w:val="38"/>
          <w:szCs w:val="38"/>
          <w:lang w:eastAsia="zh-TW"/>
        </w:rPr>
        <w:t>一時無心，這時候我無所住了，但他就不能生其心了；而另一時生其心了，他就有所住了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那我們怎麼辦呢？我們從哪兒做起呢？我覺得我們下手要去做的，最好的就是《金剛經》的四句偈子：「一切有為法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如夢幻泡影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如露亦如電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應作如是觀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」這就是從「文字般若」來進入「實相般若」，我們的下手之處，只有從這可以下手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就看這一切有為的世間法，不但世間法，就是你修橋、補路、上供、齋僧，你鍛</w:t>
      </w:r>
      <w:r w:rsidRPr="00E440C8">
        <w:rPr>
          <w:rFonts w:ascii="DFKai-SB" w:eastAsia="DFKai-SB" w:hAnsi="DFKai-SB" w:cs="MingLiU"/>
          <w:sz w:val="38"/>
          <w:szCs w:val="38"/>
          <w:lang w:eastAsia="zh-TW"/>
        </w:rPr>
        <w:t>鍊</w:t>
      </w:r>
      <w:r w:rsidRPr="00E440C8">
        <w:rPr>
          <w:rFonts w:ascii="DFKai-SB" w:eastAsia="DFKai-SB" w:hAnsi="DFKai-SB" w:hint="eastAsia"/>
          <w:color w:val="000000"/>
          <w:sz w:val="38"/>
          <w:szCs w:val="38"/>
          <w:lang w:eastAsia="zh-TW"/>
        </w:rPr>
        <w:t>氣功、入禪定，這一切一切都是有為法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這個禪定很深哪，大家有時候得了一</w:t>
      </w:r>
      <w:r w:rsidRPr="00E440C8">
        <w:rPr>
          <w:rFonts w:ascii="DFKai-SB" w:eastAsia="DFKai-SB" w:hAnsi="DFKai-SB" w:hint="eastAsia"/>
          <w:color w:val="000000"/>
          <w:sz w:val="38"/>
          <w:szCs w:val="38"/>
          <w:lang w:eastAsia="zh-TW"/>
        </w:rPr>
        <w:lastRenderedPageBreak/>
        <w:t>點兒就以為</w:t>
      </w:r>
      <w:r w:rsidRPr="00E440C8">
        <w:rPr>
          <w:rFonts w:ascii="DFKai-SB" w:eastAsia="DFKai-SB" w:hAnsi="DFKai-SB" w:cs="PMingLiU"/>
          <w:color w:val="000000"/>
          <w:sz w:val="38"/>
          <w:szCs w:val="38"/>
          <w:lang w:eastAsia="zh-TW"/>
        </w:rPr>
        <w:t>自己</w:t>
      </w:r>
      <w:r w:rsidRPr="00E440C8">
        <w:rPr>
          <w:rFonts w:ascii="DFKai-SB" w:eastAsia="DFKai-SB" w:hAnsi="DFKai-SB" w:cs="PMingLiU" w:hint="eastAsia"/>
          <w:color w:val="000000"/>
          <w:sz w:val="38"/>
          <w:szCs w:val="38"/>
          <w:lang w:eastAsia="zh-TW"/>
        </w:rPr>
        <w:t>證</w:t>
      </w:r>
      <w:r w:rsidRPr="00E440C8">
        <w:rPr>
          <w:rFonts w:ascii="DFKai-SB" w:eastAsia="DFKai-SB" w:hAnsi="DFKai-SB" w:hint="eastAsia"/>
          <w:color w:val="000000"/>
          <w:sz w:val="38"/>
          <w:szCs w:val="38"/>
          <w:lang w:eastAsia="zh-TW"/>
        </w:rPr>
        <w:t>了什麼什麼了，或者有一點兒奇異功能</w:t>
      </w:r>
      <w:r w:rsidR="0017342C">
        <w:rPr>
          <w:rFonts w:ascii="DFKai-SB" w:eastAsia="DFKai-SB" w:hAnsi="DFKai-SB"/>
          <w:color w:val="000000"/>
          <w:sz w:val="38"/>
          <w:szCs w:val="38"/>
          <w:lang w:eastAsia="zh-TW"/>
        </w:rPr>
        <w:t>……</w:t>
      </w:r>
      <w:r w:rsidRPr="00E440C8">
        <w:rPr>
          <w:rFonts w:ascii="DFKai-SB" w:eastAsia="DFKai-SB" w:hAnsi="DFKai-SB" w:hint="eastAsia"/>
          <w:color w:val="000000"/>
          <w:sz w:val="38"/>
          <w:szCs w:val="38"/>
          <w:lang w:eastAsia="zh-TW"/>
        </w:rPr>
        <w:t>，現在奇異功能已經肯定了，大家不要害怕了，這不是唯心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錢學森發表了文章，肯定奇異功能是事實，這個是事實，這不能否認，但是這個都是有為法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你入禪定，入到了自己也空了、床鋪也空了、房子也空了，一無所有，這都在欲界，都是欲界的定，連色界天都不是，無色界天更不是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所以有的人得了一點，就以為《金剛經》的道理我都證了，我都證了般若了，都化空了，其實遠去了，這些有為法啊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不要說功名富貴、妻兒子女是如夢幻泡影，就是這一些修持、這一些種種鍛</w:t>
      </w:r>
      <w:r w:rsidRPr="00E440C8">
        <w:rPr>
          <w:rFonts w:ascii="DFKai-SB" w:eastAsia="DFKai-SB" w:hAnsi="DFKai-SB" w:cs="MingLiU"/>
          <w:sz w:val="38"/>
          <w:szCs w:val="38"/>
          <w:lang w:eastAsia="zh-TW"/>
        </w:rPr>
        <w:t>鍊</w:t>
      </w:r>
      <w:r w:rsidRPr="00E440C8">
        <w:rPr>
          <w:rFonts w:ascii="DFKai-SB" w:eastAsia="DFKai-SB" w:hAnsi="DFKai-SB" w:hint="eastAsia"/>
          <w:color w:val="000000"/>
          <w:sz w:val="38"/>
          <w:szCs w:val="38"/>
          <w:lang w:eastAsia="zh-TW"/>
        </w:rPr>
        <w:t>也都是有為法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這一切有為法皆如夢，這是夢中事，在夢中來了個大老虎，何嘗有老虎</w:t>
      </w:r>
      <w:r w:rsidR="00B4425E">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夢中撿了十萬美金，你也沒有美金，還是我自個兒，那是夢中事</w:t>
      </w:r>
      <w:r w:rsidR="00687D7F" w:rsidRPr="00E440C8">
        <w:rPr>
          <w:rFonts w:ascii="DFKai-SB" w:eastAsia="DFKai-SB" w:hAnsi="DFKai-SB" w:hint="eastAsia"/>
          <w:color w:val="000000"/>
          <w:sz w:val="38"/>
          <w:szCs w:val="38"/>
          <w:lang w:eastAsia="zh-TW"/>
        </w:rPr>
        <w:t>。</w:t>
      </w:r>
    </w:p>
    <w:p w14:paraId="542761B3" w14:textId="7DCE0E0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「幻」是幻化，變幻出來的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印度從前有許多的幻術，他能變出人來，變出什麼什麼來，一看果然是這麼一回事，實際沒這回事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「泡」就是最好的比喻了，就是個肥皂泡</w:t>
      </w:r>
      <w:r w:rsidR="002F168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小孩子吹的肥皂泡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現在有吹泡機，一吹，吹出了幾十個，五顏六色的肥皂泡，很好看嘛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但是有誰認真地把肥皂泡收到保險箱裏頭去</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它馬上就破滅了嘛，是不是</w:t>
      </w:r>
      <w:r w:rsidR="002F168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lastRenderedPageBreak/>
        <w:t>這是最好的比方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這一切功名、富貴、地位、名譽、妻兒、子女，種種這一切，都是種種的肥皂泡，就要壞滅，還有什麼執著嗎？「你搶了我一個肥皂泡，我要跟你拼命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」沒有這個事！這不搶也是要破滅的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如人的影子，沒有實際</w:t>
      </w:r>
      <w:r w:rsidR="00FE2E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如露，如早上的露，太陽一出就沒有了；如閃電，只閃一下就沒有了</w:t>
      </w:r>
      <w:r w:rsidR="00687D7F" w:rsidRPr="00E440C8">
        <w:rPr>
          <w:rFonts w:ascii="DFKai-SB" w:eastAsia="DFKai-SB" w:hAnsi="DFKai-SB" w:hint="eastAsia"/>
          <w:color w:val="000000"/>
          <w:sz w:val="38"/>
          <w:szCs w:val="38"/>
          <w:lang w:eastAsia="zh-TW"/>
        </w:rPr>
        <w:t>。</w:t>
      </w:r>
    </w:p>
    <w:p w14:paraId="05DBEC91"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所以就六個「如」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唐伯虎，大家都知道他這些風流的事情，而不知道他是個佛教徒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他的法名，他自稱為「六如居士」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「六如」就這六如：如夢幻泡影，如露如電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這個道理很好懂，在座諸位要講，比我講的還要好，但是我默察這種種的因緣，就這四句是我們的下手之處，但是就是很不容易做到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我們不要小看，這四句是《金剛經》裏我們最容易下手之處，但實際上很多人沒有做到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因為我最近寫這些書，有人也知道我是在居士林、佛學院，所以有種種的信寫到佛學院、居士林，寄給我的都轉到我這兒來了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各方面的，通信的對象就多了，所以瞭解的情況也就多了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我就舉一個例</w:t>
      </w:r>
      <w:r w:rsidR="00687D7F" w:rsidRPr="00E440C8">
        <w:rPr>
          <w:rFonts w:ascii="DFKai-SB" w:eastAsia="DFKai-SB" w:hAnsi="DFKai-SB" w:hint="eastAsia"/>
          <w:color w:val="000000"/>
          <w:sz w:val="38"/>
          <w:szCs w:val="38"/>
          <w:lang w:eastAsia="zh-TW"/>
        </w:rPr>
        <w:t>。</w:t>
      </w:r>
    </w:p>
    <w:p w14:paraId="610F36AA"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一個女居士修行了一輩子，她的愛人拋棄了她，跟她離了婚，她就撫養兩個兒子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現在她就是跟這個小兒子鬧矛盾，煩惱的不得了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一煩惱來的時候，就嚷嚷要打，打</w:t>
      </w:r>
      <w:r w:rsidRPr="00E440C8">
        <w:rPr>
          <w:rFonts w:ascii="DFKai-SB" w:eastAsia="DFKai-SB" w:hAnsi="DFKai-SB" w:hint="eastAsia"/>
          <w:color w:val="000000"/>
          <w:sz w:val="38"/>
          <w:szCs w:val="38"/>
          <w:lang w:eastAsia="zh-TW"/>
        </w:rPr>
        <w:lastRenderedPageBreak/>
        <w:t>了之後就鬧，鬧得不可開交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她就很痛恨自己：「我一個有修持的人，我為什麼能這麼做呢？」這都是她的原話，她說：「一點瞋心火，能燒功德林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我修來修去，這一把火又把我功德都燒光了，我又得從頭修起，哪天又都燒光了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」她就不斷地在佛前懺悔，不斷地痛哭流涕，她這痛哭流涕達到三十多次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你說她對這句話不懂嗎？這些道理她不知道嗎？但她還是不行，她說：「我不能懺悔了，我不變成欺騙佛了嗎，我說我改了，可我這又來了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」後來我給她的信說：「你不能不懺悔，你要繼續懺悔，《普賢行願品》普賢菩薩</w:t>
      </w:r>
      <w:r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我此懺悔無有窮盡』，盡未來際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普賢菩薩的懺悔都無有窮盡，咱們</w:t>
      </w:r>
      <w:r w:rsidRPr="00E440C8">
        <w:rPr>
          <w:rFonts w:ascii="DFKai-SB" w:eastAsia="DFKai-SB" w:hAnsi="DFKai-SB" w:cs="MingLiU"/>
          <w:sz w:val="38"/>
          <w:szCs w:val="38"/>
          <w:lang w:eastAsia="zh-TW"/>
        </w:rPr>
        <w:t>焉</w:t>
      </w:r>
      <w:r w:rsidRPr="00E440C8">
        <w:rPr>
          <w:rFonts w:ascii="DFKai-SB" w:eastAsia="DFKai-SB" w:hAnsi="DFKai-SB" w:hint="eastAsia"/>
          <w:color w:val="000000"/>
          <w:sz w:val="38"/>
          <w:szCs w:val="38"/>
          <w:lang w:eastAsia="zh-TW"/>
        </w:rPr>
        <w:t>能不懺悔</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接著懺，</w:t>
      </w:r>
      <w:r w:rsidRPr="00E440C8">
        <w:rPr>
          <w:rFonts w:ascii="DFKai-SB" w:eastAsia="DFKai-SB" w:hAnsi="DFKai-SB" w:cs="MingLiU"/>
          <w:sz w:val="38"/>
          <w:szCs w:val="38"/>
          <w:lang w:eastAsia="zh-TW"/>
        </w:rPr>
        <w:t>只</w:t>
      </w:r>
      <w:r w:rsidRPr="00E440C8">
        <w:rPr>
          <w:rFonts w:ascii="DFKai-SB" w:eastAsia="DFKai-SB" w:hAnsi="DFKai-SB" w:hint="eastAsia"/>
          <w:color w:val="000000"/>
          <w:sz w:val="38"/>
          <w:szCs w:val="38"/>
          <w:lang w:eastAsia="zh-TW"/>
        </w:rPr>
        <w:t>要錯了之後，再懺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」她的矛盾很簡單，她的兒子收入不很多，想從母親那兒拿點錢，花得痛快一點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她就覺得兒子不應該隨便多花錢，應該體貼這一些，養成個刻苦的習慣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就這個矛盾</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打完之後，母子都哭，哭完了之後，過兩天又打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這說明了什麼？道理懂得很容易，事情做到就很難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就這麼一個事，所以她這多生的習氣，如油入麵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我們和麵的時候，裏頭灑一點油，很容易這油就進到麵裏頭去了</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但是你現在想去掉這個習氣，就等於要把這麵裏頭的油拿出來，這就困</w:t>
      </w:r>
      <w:r w:rsidRPr="00E440C8">
        <w:rPr>
          <w:rFonts w:ascii="DFKai-SB" w:eastAsia="DFKai-SB" w:hAnsi="DFKai-SB" w:hint="eastAsia"/>
          <w:color w:val="000000"/>
          <w:sz w:val="38"/>
          <w:szCs w:val="38"/>
          <w:lang w:eastAsia="zh-TW"/>
        </w:rPr>
        <w:lastRenderedPageBreak/>
        <w:t>難到極點了</w:t>
      </w:r>
      <w:r w:rsidR="00687D7F" w:rsidRPr="00E440C8">
        <w:rPr>
          <w:rFonts w:ascii="DFKai-SB" w:eastAsia="DFKai-SB" w:hAnsi="DFKai-SB" w:hint="eastAsia"/>
          <w:color w:val="000000"/>
          <w:sz w:val="38"/>
          <w:szCs w:val="38"/>
          <w:lang w:eastAsia="zh-TW"/>
        </w:rPr>
        <w:t>。</w:t>
      </w:r>
    </w:p>
    <w:p w14:paraId="1FB0F63F" w14:textId="34BD763D"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所以我們要知道，高明容易解脫難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這不但是一個居士個別的例子，我們就聽到外地有許多寺廟，中間也是分了幾派，彼此不團結，不是和合僧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幾派不團結，我們</w:t>
      </w:r>
      <w:r w:rsidRPr="00E440C8">
        <w:rPr>
          <w:rFonts w:ascii="DFKai-SB" w:eastAsia="DFKai-SB" w:hAnsi="DFKai-SB" w:cs="PMingLiU"/>
          <w:sz w:val="38"/>
          <w:szCs w:val="38"/>
          <w:lang w:eastAsia="zh-TW"/>
        </w:rPr>
        <w:t>只</w:t>
      </w:r>
      <w:r w:rsidRPr="00E440C8">
        <w:rPr>
          <w:rFonts w:ascii="DFKai-SB" w:eastAsia="DFKai-SB" w:hAnsi="DFKai-SB" w:hint="eastAsia"/>
          <w:color w:val="000000"/>
          <w:sz w:val="38"/>
          <w:szCs w:val="38"/>
          <w:lang w:eastAsia="zh-TW"/>
        </w:rPr>
        <w:t>可能這麼說</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其中有一派是好的，其餘跟他不合的，那就不見得就有問題了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這些事情的發生，就是把這個事情太認真了</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你如果看到這一切一切，誰當方丈是個肥皂泡；誰受到居士的恭敬，肥皂泡；誰派出國去深造，肥皂泡；給你個博士學位，肥皂泡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這一切一切</w:t>
      </w:r>
      <w:r w:rsidRPr="00E440C8">
        <w:rPr>
          <w:rFonts w:ascii="DFKai-SB" w:eastAsia="DFKai-SB" w:hAnsi="DFKai-SB" w:cs="MingLiU"/>
          <w:sz w:val="38"/>
          <w:szCs w:val="38"/>
          <w:lang w:eastAsia="zh-TW"/>
        </w:rPr>
        <w:t>能把</w:t>
      </w:r>
      <w:r w:rsidRPr="00E440C8">
        <w:rPr>
          <w:rFonts w:ascii="DFKai-SB" w:eastAsia="DFKai-SB" w:hAnsi="DFKai-SB" w:hint="eastAsia"/>
          <w:color w:val="000000"/>
          <w:sz w:val="38"/>
          <w:szCs w:val="38"/>
          <w:lang w:eastAsia="zh-TW"/>
        </w:rPr>
        <w:t>《金剛經》這四句都這麼看，你的關係處得好，肥皂泡；關係處得不好，肥皂泡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這沒有什麼可分別的，沒有什麼可執著的，沒有什麼可留戀的，道理這個就是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但是大家就過不去，所以就看得破，忍不過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說起來很高明，遇見問題，實際上也是很難，說老實話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我們只有勤，老常常提起《金剛經》這幾句話來提醒自己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有的時候都隨境所轉，當你隨境所轉的時候，猛一提「如夢幻泡影」，這就是在觀照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我們只有從文字般若而觀照般若，至於《金剛經》深入的，那就是「無住生心」了，上次說過，大家辦不到了</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但是有一個殊勝的方便，暗合道妙，底下我就要說了</w:t>
      </w:r>
      <w:r w:rsidR="00687D7F" w:rsidRPr="00E440C8">
        <w:rPr>
          <w:rFonts w:ascii="DFKai-SB" w:eastAsia="DFKai-SB" w:hAnsi="DFKai-SB" w:hint="eastAsia"/>
          <w:color w:val="000000"/>
          <w:sz w:val="38"/>
          <w:szCs w:val="38"/>
          <w:lang w:eastAsia="zh-TW"/>
        </w:rPr>
        <w:t>。</w:t>
      </w:r>
    </w:p>
    <w:p w14:paraId="62E3843C" w14:textId="5C536BE1"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我們就是從這些地方入手，要能夠進入到無為，不是有為法，而是無為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所以古德有個偈子：「十方同聚會</w:t>
      </w:r>
      <w:r w:rsidR="00687D7F" w:rsidRPr="00E440C8">
        <w:rPr>
          <w:rFonts w:ascii="DFKai-SB" w:eastAsia="DFKai-SB" w:hAnsi="DFKai-SB" w:hint="eastAsia"/>
          <w:color w:val="000000"/>
          <w:sz w:val="38"/>
          <w:szCs w:val="38"/>
          <w:lang w:eastAsia="zh-TW"/>
        </w:rPr>
        <w:t>。</w:t>
      </w:r>
      <w:r w:rsidR="00653017" w:rsidRPr="00E440C8">
        <w:rPr>
          <w:rFonts w:ascii="DFKai-SB" w:eastAsia="DFKai-SB" w:hAnsi="DFKai-SB" w:hint="eastAsia"/>
          <w:color w:val="000000"/>
          <w:sz w:val="38"/>
          <w:szCs w:val="38"/>
          <w:lang w:eastAsia="zh-TW"/>
        </w:rPr>
        <w:t>個</w:t>
      </w:r>
      <w:r w:rsidRPr="00E440C8">
        <w:rPr>
          <w:rFonts w:ascii="DFKai-SB" w:eastAsia="DFKai-SB" w:hAnsi="DFKai-SB" w:hint="eastAsia"/>
          <w:color w:val="000000"/>
          <w:sz w:val="38"/>
          <w:szCs w:val="38"/>
          <w:lang w:eastAsia="zh-TW"/>
        </w:rPr>
        <w:t>個學無為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此是選佛場</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心空及第歸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」就咱們今天這個居士林，道場來了這麼多大德，這是「十方同聚會」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都到這兒幹什麼？我們都在這學無為，我們不是來</w:t>
      </w:r>
      <w:r w:rsidRPr="00E440C8">
        <w:rPr>
          <w:rFonts w:ascii="DFKai-SB" w:eastAsia="DFKai-SB" w:hAnsi="DFKai-SB" w:cs="MingLiU"/>
          <w:sz w:val="38"/>
          <w:szCs w:val="38"/>
          <w:lang w:eastAsia="zh-TW"/>
        </w:rPr>
        <w:t>搞</w:t>
      </w:r>
      <w:r w:rsidRPr="00E440C8">
        <w:rPr>
          <w:rFonts w:ascii="DFKai-SB" w:eastAsia="DFKai-SB" w:hAnsi="DFKai-SB" w:hint="eastAsia"/>
          <w:color w:val="000000"/>
          <w:sz w:val="38"/>
          <w:szCs w:val="38"/>
          <w:lang w:eastAsia="zh-TW"/>
        </w:rPr>
        <w:t>有為，「</w:t>
      </w:r>
      <w:r w:rsidR="00653017" w:rsidRPr="00E440C8">
        <w:rPr>
          <w:rFonts w:ascii="DFKai-SB" w:eastAsia="DFKai-SB" w:hAnsi="DFKai-SB" w:hint="eastAsia"/>
          <w:color w:val="000000"/>
          <w:sz w:val="38"/>
          <w:szCs w:val="38"/>
          <w:lang w:eastAsia="zh-TW"/>
        </w:rPr>
        <w:t>個</w:t>
      </w:r>
      <w:r w:rsidRPr="00E440C8">
        <w:rPr>
          <w:rFonts w:ascii="DFKai-SB" w:eastAsia="DFKai-SB" w:hAnsi="DFKai-SB" w:hint="eastAsia"/>
          <w:color w:val="000000"/>
          <w:sz w:val="38"/>
          <w:szCs w:val="38"/>
          <w:lang w:eastAsia="zh-TW"/>
        </w:rPr>
        <w:t>個學無為</w:t>
      </w:r>
      <w:r w:rsidR="008B616B" w:rsidRPr="00013927">
        <w:rPr>
          <w:rFonts w:ascii="DFKai-SB" w:eastAsia="DFKai-SB" w:hAnsi="DFKai-SB" w:hint="eastAsia"/>
          <w:sz w:val="38"/>
          <w:szCs w:val="38"/>
        </w:rPr>
        <w:t>」</w:t>
      </w:r>
      <w:r w:rsidR="008B616B">
        <w:rPr>
          <w:rFonts w:ascii="DFKai-SB" w:eastAsia="DFKai-SB" w:hAnsi="DFKai-SB" w:hint="eastAsia"/>
          <w:color w:val="000000"/>
          <w:sz w:val="38"/>
          <w:szCs w:val="38"/>
          <w:lang w:eastAsia="zh-TW"/>
        </w:rPr>
        <w:t>。</w:t>
      </w:r>
      <w:r w:rsidR="008B616B"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此是選佛場」</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這個地方是個選佛的考場</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什麼人能考取呢？你心空就及第歸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我們就從這能照破</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看破這些有為法，不為它纏縛，契入諸法實相，心空啊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心空就及第，選佛就當選了</w:t>
      </w:r>
      <w:r w:rsidR="00687D7F" w:rsidRPr="00E440C8">
        <w:rPr>
          <w:rFonts w:ascii="DFKai-SB" w:eastAsia="DFKai-SB" w:hAnsi="DFKai-SB" w:hint="eastAsia"/>
          <w:color w:val="000000"/>
          <w:sz w:val="38"/>
          <w:szCs w:val="38"/>
          <w:lang w:eastAsia="zh-TW"/>
        </w:rPr>
        <w:t>。</w:t>
      </w:r>
    </w:p>
    <w:p w14:paraId="4D54D839" w14:textId="075E8DBA"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剛才我們說，要入諸法實相是這麼難啊，地上菩薩才有份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但是有一個最殊勝的方便是什麼呢？以我們眾生的生滅心，要入諸法實相，就是以念佛、持咒最容易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這是一個殊勝的方便，這個叫做「暗合道妙，巧入無生」</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我們怎麼能達到無住生心呢？你越想無住，你就是有住，你一生心就是分別，完全沒有一點《金剛經》的味道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但當你真正是在念佛的時候，你念得綿綿密密，念到最後不知道誰在念，也不知道念的是什麼，就一句「阿彌陀佛」，正當這個時候，你什麼都放下了，你就無所住了，但是「阿彌陀佛、阿彌陀佛</w:t>
      </w:r>
      <w:r w:rsidRPr="00E440C8">
        <w:rPr>
          <w:rFonts w:ascii="DFKai-SB" w:eastAsia="DFKai-SB" w:hAnsi="DFKai-SB" w:hint="cs"/>
          <w:color w:val="000000"/>
          <w:sz w:val="38"/>
          <w:szCs w:val="38"/>
          <w:lang w:eastAsia="zh-TW"/>
        </w:rPr>
        <w:t>…</w:t>
      </w:r>
      <w:r w:rsidR="008B616B">
        <w:rPr>
          <w:rFonts w:ascii="DFKai-SB" w:eastAsia="DFKai-SB" w:hAnsi="DFKai-SB"/>
          <w:color w:val="000000"/>
          <w:sz w:val="38"/>
          <w:szCs w:val="38"/>
          <w:lang w:eastAsia="zh-TW"/>
        </w:rPr>
        <w:t>…</w:t>
      </w:r>
      <w:r w:rsidRPr="00E440C8">
        <w:rPr>
          <w:rFonts w:ascii="DFKai-SB" w:eastAsia="DFKai-SB" w:hAnsi="DFKai-SB" w:hint="eastAsia"/>
          <w:color w:val="000000"/>
          <w:sz w:val="38"/>
          <w:szCs w:val="38"/>
          <w:lang w:eastAsia="zh-TW"/>
        </w:rPr>
        <w:t>」朗朗現前，這個心他是生的，他不是斷滅的，所以既</w:t>
      </w:r>
      <w:r w:rsidRPr="00E440C8">
        <w:rPr>
          <w:rFonts w:ascii="DFKai-SB" w:eastAsia="DFKai-SB" w:hAnsi="DFKai-SB" w:hint="eastAsia"/>
          <w:color w:val="000000"/>
          <w:sz w:val="38"/>
          <w:szCs w:val="38"/>
          <w:lang w:eastAsia="zh-TW"/>
        </w:rPr>
        <w:lastRenderedPageBreak/>
        <w:t>生心又無住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這能暗合道妙，這是一個最殊勝的法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所以我們這個淨宗，現在有很多人在外國，弘揚了一輩子密宗，他也認識到，要契機還是淨土宗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剛才說的，要入諸法實相最容易的是密和淨土，就是你不知不覺就暗合道妙，你就巧入無生</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而地上菩薩所能做到的事，你就不知不覺</w:t>
      </w:r>
      <w:r w:rsidRPr="00E440C8">
        <w:rPr>
          <w:rFonts w:ascii="DFKai-SB" w:eastAsia="DFKai-SB" w:hAnsi="DFKai-SB" w:hint="eastAsia"/>
          <w:sz w:val="38"/>
          <w:szCs w:val="38"/>
          <w:lang w:eastAsia="zh-TW"/>
        </w:rPr>
        <w:t>你</w:t>
      </w:r>
      <w:r w:rsidRPr="00E440C8">
        <w:rPr>
          <w:rFonts w:ascii="DFKai-SB" w:eastAsia="DFKai-SB" w:hAnsi="DFKai-SB" w:hint="eastAsia"/>
          <w:color w:val="000000"/>
          <w:sz w:val="38"/>
          <w:szCs w:val="38"/>
          <w:lang w:eastAsia="zh-TW"/>
        </w:rPr>
        <w:t>做到了，因此你的功德極大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因此念一句你能消滅八十億劫生死重罪，因此你臨終一念就能往生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它是諸法實相的功德，這個功德是無限大，不是一切所能比的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所以在一切法門之中，以淨土宗是最為容易，當然持咒也是一樣</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但是密宗之困難</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我是學密的，我也是學淨土的，我也是學禪的，但這裏頭最穩妥的，就只有淨土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密宗的師父非常難找，種種的邪說異端、魔子魔孫在這裏頭冒充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大概就是去年</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北京就來了一位，他就召集有夫之婦、有婦之夫，在一起合修，還表演，還自稱為密宗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這一些如果沒有一個金剛正眼去分別，你只是好奇，你只是聽說他有些奇異功能，你就跑去，這個上當就上到極點了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所以它很險哪</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一般人你沒有這個眼力，能認得清哪一個是真正的阿闍黎</w:t>
      </w:r>
      <w:r w:rsidR="008B616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哪個是冒牌的</w:t>
      </w:r>
      <w:r w:rsidR="008B616B">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你如果有這個眼力，那你也不是普通人了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不容易，一句話就叫</w:t>
      </w:r>
      <w:r w:rsidR="008B616B"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不容易</w:t>
      </w:r>
      <w:r w:rsidR="008B616B"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w:t>
      </w:r>
    </w:p>
    <w:p w14:paraId="4AF7E829" w14:textId="4B831C8B"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淨土宗沒有這問題</w:t>
      </w:r>
      <w:r w:rsidR="000775C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你不要找師父，千經萬論，你看了書，告訴你就念阿彌陀佛</w:t>
      </w:r>
      <w:r w:rsidR="000775C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到居士林參加一次，阿彌陀佛你就會念了，是不是？只要真具信心去念了，就解決問題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所以說，一切法門之中，以淨土宗最為契機、最為方便、最為穩妥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在現在這個末法時代，眾生的根基，這個社會大家如此之忙，種種的工作、種種的任務、種種的橫禍，這個核電站泄漏了</w:t>
      </w:r>
      <w:r w:rsidR="008318CA">
        <w:rPr>
          <w:rFonts w:ascii="DFKai-SB" w:eastAsia="DFKai-SB" w:hAnsi="DFKai-SB" w:hint="eastAsia"/>
          <w:color w:val="000000"/>
          <w:sz w:val="38"/>
          <w:szCs w:val="38"/>
          <w:lang w:eastAsia="zh-TW"/>
        </w:rPr>
        <w:t>，</w:t>
      </w:r>
      <w:r w:rsidR="00730904">
        <w:rPr>
          <w:rFonts w:ascii="DFKai-SB" w:eastAsia="DFKai-SB" w:hAnsi="DFKai-SB" w:hint="eastAsia"/>
          <w:color w:val="000000"/>
          <w:sz w:val="38"/>
          <w:szCs w:val="38"/>
          <w:lang w:eastAsia="zh-TW"/>
        </w:rPr>
        <w:t>那</w:t>
      </w:r>
      <w:r w:rsidRPr="00E440C8">
        <w:rPr>
          <w:rFonts w:ascii="DFKai-SB" w:eastAsia="DFKai-SB" w:hAnsi="DFKai-SB" w:hint="eastAsia"/>
          <w:color w:val="000000"/>
          <w:sz w:val="38"/>
          <w:szCs w:val="38"/>
          <w:lang w:eastAsia="zh-TW"/>
        </w:rPr>
        <w:t>兒洪水了</w:t>
      </w:r>
      <w:r w:rsidR="008318C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什麼地震了種種的，還有恐怖主義</w:t>
      </w:r>
      <w:r w:rsidRPr="00E440C8">
        <w:rPr>
          <w:rFonts w:ascii="DFKai-SB" w:eastAsia="DFKai-SB" w:hAnsi="DFKai-SB" w:hint="eastAsia"/>
          <w:sz w:val="38"/>
          <w:szCs w:val="38"/>
          <w:lang w:eastAsia="zh-TW"/>
        </w:rPr>
        <w:t>者</w:t>
      </w:r>
      <w:r w:rsidRPr="00E440C8">
        <w:rPr>
          <w:rFonts w:ascii="DFKai-SB" w:eastAsia="DFKai-SB" w:hAnsi="DFKai-SB" w:hint="eastAsia"/>
          <w:color w:val="000000"/>
          <w:sz w:val="38"/>
          <w:szCs w:val="38"/>
          <w:lang w:eastAsia="zh-TW"/>
        </w:rPr>
        <w:t>到處給你爆炸，你想要像過去那麼修行，不可能了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所以我們說這個淨土宗是一切修行之中，這是個易行道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這個話是龍樹菩薩說的，不是我說的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別的修行是難行道，這個路很難走，而修淨土法門是個易行道，這是一個平坦的、直的路，因此我也是不遺餘力地來讚歎、弘揚這個淨土法門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我寫的這些書，這一部書寫了多少年哪，剛剛又再去正式的印，就是為了大家重視這個法門</w:t>
      </w:r>
      <w:r w:rsidR="00687D7F" w:rsidRPr="00E440C8">
        <w:rPr>
          <w:rFonts w:ascii="DFKai-SB" w:eastAsia="DFKai-SB" w:hAnsi="DFKai-SB" w:hint="eastAsia"/>
          <w:color w:val="000000"/>
          <w:sz w:val="38"/>
          <w:szCs w:val="38"/>
          <w:lang w:eastAsia="zh-TW"/>
        </w:rPr>
        <w:t>。</w:t>
      </w:r>
    </w:p>
    <w:p w14:paraId="2392447D" w14:textId="2641B882"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淨土法門是個易行之道，但是淨土宗的經典呢，就以《無量壽經》是淨土宗的第一部經典，說「此是淨宗第一經」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大家都念《阿彌陀經》，但有</w:t>
      </w:r>
      <w:r w:rsidRPr="00E440C8">
        <w:rPr>
          <w:rFonts w:ascii="DFKai-SB" w:eastAsia="DFKai-SB" w:hAnsi="DFKai-SB" w:cs="PMingLiU"/>
          <w:sz w:val="38"/>
          <w:szCs w:val="38"/>
          <w:lang w:eastAsia="zh-TW"/>
        </w:rPr>
        <w:t>很</w:t>
      </w:r>
      <w:r w:rsidRPr="00E440C8">
        <w:rPr>
          <w:rFonts w:ascii="DFKai-SB" w:eastAsia="DFKai-SB" w:hAnsi="DFKai-SB" w:hint="eastAsia"/>
          <w:color w:val="000000"/>
          <w:sz w:val="38"/>
          <w:szCs w:val="38"/>
          <w:lang w:eastAsia="zh-TW"/>
        </w:rPr>
        <w:t>多人不知道《無量壽經》，因為《無量壽經》很長，兩萬多字，兩厚本，</w:t>
      </w:r>
      <w:r w:rsidR="00C93CB2">
        <w:rPr>
          <w:rFonts w:ascii="DFKai-SB" w:eastAsia="DFKai-SB" w:hAnsi="DFKai-SB" w:hint="eastAsia"/>
          <w:color w:val="000000"/>
          <w:sz w:val="38"/>
          <w:szCs w:val="38"/>
          <w:lang w:eastAsia="zh-TW"/>
        </w:rPr>
        <w:t>每一本</w:t>
      </w:r>
      <w:r w:rsidRPr="00E440C8">
        <w:rPr>
          <w:rFonts w:ascii="DFKai-SB" w:eastAsia="DFKai-SB" w:hAnsi="DFKai-SB" w:hint="eastAsia"/>
          <w:color w:val="000000"/>
          <w:sz w:val="38"/>
          <w:szCs w:val="38"/>
          <w:lang w:eastAsia="zh-TW"/>
        </w:rPr>
        <w:t>又是兩卷，上下兩卷，而</w:t>
      </w:r>
      <w:r w:rsidRPr="00E440C8">
        <w:rPr>
          <w:rFonts w:ascii="DFKai-SB" w:eastAsia="DFKai-SB" w:hAnsi="DFKai-SB" w:hint="eastAsia"/>
          <w:color w:val="000000"/>
          <w:sz w:val="38"/>
          <w:szCs w:val="38"/>
          <w:lang w:eastAsia="zh-TW"/>
        </w:rPr>
        <w:lastRenderedPageBreak/>
        <w:t>且文字也很繁雜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中國是曹操那時候翻譯的，文字也很古，所以大家念就都念《阿彌陀經》了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《阿彌陀經》和《無量壽經》是一部經，古人就把它稱為大經、小經，大經就是《無量壽經》</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小經就是《阿彌陀經》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或者稱為大本、小本，大本就是《無量壽經》</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小本就是《阿彌陀經》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這小本就簡要多了，《無量壽經》像《金剛經》，小本就像《心經》，《心經》就剩二百多字了，《阿彌陀經》我們一會兒就念完了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w:t>
      </w:r>
      <w:r w:rsidR="006C407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是不是多了就是好？那倒不一定，那為什麼說《無量壽經》是第一部經呢</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因為這一部經裏頭，真正的把阿彌陀佛成佛的因，因地的修行</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因地的發願，一切都給我們介紹清楚了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說到這是怎麼來的</w:t>
      </w:r>
      <w:r w:rsidR="006C407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怎麼成的佛</w:t>
      </w:r>
      <w:r w:rsidR="006C407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這四十八願都是什麼</w:t>
      </w:r>
      <w:r w:rsidR="006C407C">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而且發</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這些大願，</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怎麼成就這些願</w:t>
      </w:r>
      <w:r w:rsidR="006C407C">
        <w:rPr>
          <w:rFonts w:ascii="DFKai-SB" w:eastAsia="DFKai-SB" w:hAnsi="DFKai-SB" w:hint="eastAsia"/>
          <w:color w:val="000000"/>
          <w:sz w:val="38"/>
          <w:szCs w:val="38"/>
          <w:lang w:eastAsia="zh-TW"/>
        </w:rPr>
        <w:t>？</w:t>
      </w:r>
      <w:r w:rsidR="005C3178" w:rsidRPr="00E440C8">
        <w:rPr>
          <w:rFonts w:ascii="DFKai-SB" w:eastAsia="DFKai-SB" w:hAnsi="DFKai-SB" w:hint="eastAsia"/>
          <w:color w:val="000000"/>
          <w:sz w:val="38"/>
          <w:szCs w:val="38"/>
          <w:lang w:eastAsia="zh-TW"/>
        </w:rPr>
        <w:t>《阿彌陀經》裏頭都沒有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極樂世界種種的莊嚴，跟《華嚴經》一樣的莊嚴，事事無礙莊嚴，小中有大、一裏頭有多、一秒中有萬萬年，這一切無礙，華嚴的事事無礙境界，在《無量壽經》裏頭都有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十玄門，《無量壽經》中一門也不少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大家如果看我的《大經解》就可以發現，具足的</w:t>
      </w:r>
      <w:r w:rsidR="00687D7F" w:rsidRPr="00E440C8">
        <w:rPr>
          <w:rFonts w:ascii="DFKai-SB" w:eastAsia="DFKai-SB" w:hAnsi="DFKai-SB" w:hint="eastAsia"/>
          <w:color w:val="000000"/>
          <w:sz w:val="38"/>
          <w:szCs w:val="38"/>
          <w:lang w:eastAsia="zh-TW"/>
        </w:rPr>
        <w:t>。</w:t>
      </w:r>
    </w:p>
    <w:p w14:paraId="3D5A2FD9"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這往生，《阿彌陀經》中只講了一種，就是一日一夜至七日七夜念佛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《無量壽經》</w:t>
      </w:r>
      <w:r w:rsidRPr="00E440C8">
        <w:rPr>
          <w:rFonts w:ascii="DFKai-SB" w:eastAsia="DFKai-SB" w:hAnsi="DFKai-SB" w:hint="eastAsia"/>
          <w:color w:val="000000"/>
          <w:sz w:val="38"/>
          <w:szCs w:val="38"/>
          <w:lang w:eastAsia="zh-TW"/>
        </w:rPr>
        <w:lastRenderedPageBreak/>
        <w:t>就</w:t>
      </w:r>
      <w:r w:rsidRPr="00E440C8">
        <w:rPr>
          <w:rFonts w:ascii="DFKai-SB" w:eastAsia="DFKai-SB" w:hAnsi="DFKai-SB" w:cs="MingLiU"/>
          <w:sz w:val="38"/>
          <w:szCs w:val="38"/>
          <w:lang w:eastAsia="zh-TW"/>
        </w:rPr>
        <w:t>詳細</w:t>
      </w:r>
      <w:r w:rsidRPr="00E440C8">
        <w:rPr>
          <w:rFonts w:ascii="DFKai-SB" w:eastAsia="DFKai-SB" w:hAnsi="DFKai-SB" w:hint="eastAsia"/>
          <w:color w:val="000000"/>
          <w:sz w:val="38"/>
          <w:szCs w:val="38"/>
          <w:lang w:eastAsia="zh-TW"/>
        </w:rPr>
        <w:t>多了：三輩往生、往生正因，而且裏頭特別說出我們這個世界種種的惡因惡果，五惡、五痛、五燒，眾生都行五惡，所以現生受五痛，來世受五燒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裏頭就告誡大家，不是說我們念佛就只是念念佛，將來死了生極樂世界，而且說現在在社會你是個人，就先要把人做好，所以它是很完備的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一方面告訴你極樂世界，讓我們欣慕，也告訴我們這娑婆世界種種的惡、痛、燒，讓我們脫離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更要緊的是這裏頭的最後，阿彌陀佛的世界顯現在大會上，人人得見</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不然</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說有極樂世界，誰看見？你說信極樂世界，你往生了，誰看見了？在淨土三經裏頭，除了《阿彌陀經》之外，其餘兩部經大</w:t>
      </w:r>
      <w:r w:rsidRPr="00E440C8">
        <w:rPr>
          <w:rFonts w:ascii="DFKai-SB" w:eastAsia="DFKai-SB" w:hAnsi="DFKai-SB" w:cs="MingLiU"/>
          <w:sz w:val="38"/>
          <w:szCs w:val="38"/>
          <w:lang w:eastAsia="zh-TW"/>
        </w:rPr>
        <w:t>夥</w:t>
      </w:r>
      <w:r w:rsidRPr="00E440C8">
        <w:rPr>
          <w:rFonts w:ascii="DFKai-SB" w:eastAsia="DFKai-SB" w:hAnsi="DFKai-SB" w:hint="eastAsia"/>
          <w:color w:val="000000"/>
          <w:sz w:val="38"/>
          <w:szCs w:val="38"/>
          <w:lang w:eastAsia="zh-TW"/>
        </w:rPr>
        <w:t>兒都看見了，所以今天我要說一說，就是《阿彌陀經》裏頭沒有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《阿彌陀經》就和《心經》一樣，最簡要，做為常課可以讀《阿彌陀經》，你要研究淨土宗，了解淨土宗，就不可不讀其他的經典，比較起來《阿彌陀經》它太少了，</w:t>
      </w:r>
      <w:r w:rsidRPr="00E440C8">
        <w:rPr>
          <w:rFonts w:ascii="DFKai-SB" w:eastAsia="DFKai-SB" w:hAnsi="DFKai-SB" w:cs="MingLiU"/>
          <w:sz w:val="38"/>
          <w:szCs w:val="38"/>
          <w:lang w:eastAsia="zh-TW"/>
        </w:rPr>
        <w:t>沒有禮佛現光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而且將來一切經都滅了之後，還有最後就這部經獨存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所以我們就知道《無量壽經》是淨土宗的第一部經</w:t>
      </w:r>
      <w:r w:rsidR="00687D7F" w:rsidRPr="00E440C8">
        <w:rPr>
          <w:rFonts w:ascii="DFKai-SB" w:eastAsia="DFKai-SB" w:hAnsi="DFKai-SB" w:hint="eastAsia"/>
          <w:color w:val="000000"/>
          <w:sz w:val="38"/>
          <w:szCs w:val="38"/>
          <w:lang w:eastAsia="zh-TW"/>
        </w:rPr>
        <w:t>。</w:t>
      </w:r>
    </w:p>
    <w:p w14:paraId="47EA79C3" w14:textId="4F6EE811"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《無量壽經》到了現在一共有九種本子，這九種本子</w:t>
      </w:r>
      <w:r w:rsidRPr="00E440C8">
        <w:rPr>
          <w:rFonts w:ascii="DFKai-SB" w:eastAsia="DFKai-SB" w:hAnsi="DFKai-SB" w:cs="PMingLiU"/>
          <w:sz w:val="38"/>
          <w:szCs w:val="38"/>
          <w:lang w:eastAsia="zh-TW"/>
        </w:rPr>
        <w:t>哪</w:t>
      </w:r>
      <w:r w:rsidRPr="00E440C8">
        <w:rPr>
          <w:rFonts w:ascii="DFKai-SB" w:eastAsia="DFKai-SB" w:hAnsi="DFKai-SB" w:hint="eastAsia"/>
          <w:color w:val="000000"/>
          <w:sz w:val="38"/>
          <w:szCs w:val="38"/>
          <w:lang w:eastAsia="zh-TW"/>
        </w:rPr>
        <w:t>一本最好呢？就是最後夏老</w:t>
      </w:r>
      <w:r w:rsidRPr="00E440C8">
        <w:rPr>
          <w:rFonts w:ascii="DFKai-SB" w:eastAsia="DFKai-SB" w:hAnsi="DFKai-SB" w:hint="eastAsia"/>
          <w:color w:val="000000"/>
          <w:sz w:val="38"/>
          <w:szCs w:val="38"/>
          <w:lang w:eastAsia="zh-TW"/>
        </w:rPr>
        <w:lastRenderedPageBreak/>
        <w:t>師所完成的《佛說大乘無量壽莊嚴清淨平等覺經》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現在海外的佛教徒已經評定</w:t>
      </w:r>
      <w:r w:rsidR="000C7CD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公認，九本中這個是善本，並且收入了《大藏》</w:t>
      </w:r>
      <w:r w:rsidRPr="00E440C8">
        <w:rPr>
          <w:rFonts w:ascii="DFKai-SB" w:eastAsia="DFKai-SB" w:hAnsi="DFKai-SB" w:cs="PMingLiU"/>
          <w:color w:val="000000"/>
          <w:sz w:val="38"/>
          <w:szCs w:val="38"/>
          <w:lang w:eastAsia="zh-TW"/>
        </w:rPr>
        <w:t>裏頭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我作的這個註解，也就是這部經的註解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所以一切法門中，以淨土宗最為易行</w:t>
      </w:r>
      <w:r w:rsidR="000C7CD3">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而淨土法門的經典之中，以《無量壽經》最為第一</w:t>
      </w:r>
      <w:r w:rsidR="000C7CD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《無量壽經》有九種，那一本是善本？以夏老師這個《佛說大乘無量壽莊嚴清淨平等覺經》是善本</w:t>
      </w:r>
      <w:r w:rsidR="000C7CD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所以從《金剛經》談到《無量壽經》，我們慢慢的將來就是把重點向《無量壽經》這邊轉移</w:t>
      </w:r>
      <w:r w:rsidR="00687D7F" w:rsidRPr="00E440C8">
        <w:rPr>
          <w:rFonts w:ascii="DFKai-SB" w:eastAsia="DFKai-SB" w:hAnsi="DFKai-SB" w:hint="eastAsia"/>
          <w:color w:val="000000"/>
          <w:sz w:val="38"/>
          <w:szCs w:val="38"/>
          <w:lang w:eastAsia="zh-TW"/>
        </w:rPr>
        <w:t>。</w:t>
      </w:r>
    </w:p>
    <w:p w14:paraId="094E1731"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今天我們只是談一下這個會本的殊勝與重要，我們重視這部經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這部經差不多大家都有了，而且現在還正在印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《大經解》過去咱們印了五百部，居士林有很多人有了，現在再印一萬部，東林寺在那申請，這個稿子寄走了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《資糧》現在印了一萬五之後，今年又印了兩萬，印好了稿子送給我，找我校對，我請一位人替我校了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這些書慢慢都會有，都很多</w:t>
      </w:r>
      <w:r w:rsidR="00687D7F" w:rsidRPr="00E440C8">
        <w:rPr>
          <w:rFonts w:ascii="DFKai-SB" w:eastAsia="DFKai-SB" w:hAnsi="DFKai-SB" w:hint="eastAsia"/>
          <w:color w:val="000000"/>
          <w:sz w:val="38"/>
          <w:szCs w:val="38"/>
          <w:lang w:eastAsia="zh-TW"/>
        </w:rPr>
        <w:t>。</w:t>
      </w:r>
    </w:p>
    <w:p w14:paraId="13DC751E"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今天我們就談一下這《無量壽經》的重要，至於裏頭重要的內容，好在我們時間還很長，有機緣會不斷的向大家來供養</w:t>
      </w:r>
      <w:r w:rsidR="00687D7F" w:rsidRPr="00E440C8">
        <w:rPr>
          <w:rFonts w:ascii="DFKai-SB" w:eastAsia="DFKai-SB" w:hAnsi="DFKai-SB" w:hint="eastAsia"/>
          <w:color w:val="000000"/>
          <w:sz w:val="38"/>
          <w:szCs w:val="38"/>
          <w:lang w:eastAsia="zh-TW"/>
        </w:rPr>
        <w:t>。</w:t>
      </w:r>
    </w:p>
    <w:p w14:paraId="0B85A9DD" w14:textId="6CC9A193"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第一點，說這個經的殊勝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就是在這一本《無量壽經》的第三品</w:t>
      </w:r>
      <w:r w:rsidR="00951561">
        <w:rPr>
          <w:rFonts w:ascii="DFKai-SB" w:eastAsia="DFKai-SB" w:hAnsi="DFKai-SB" w:hint="eastAsia"/>
          <w:color w:val="000000"/>
          <w:sz w:val="38"/>
          <w:szCs w:val="38"/>
          <w:lang w:eastAsia="zh-TW"/>
        </w:rPr>
        <w:t>，</w:t>
      </w:r>
      <w:r w:rsidR="005C3178"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大教緣起</w:t>
      </w:r>
      <w:r w:rsidR="005C3178"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，說明淨土這個教是以什麼因緣</w:t>
      </w:r>
      <w:r w:rsidRPr="00E440C8">
        <w:rPr>
          <w:rFonts w:ascii="DFKai-SB" w:eastAsia="DFKai-SB" w:hAnsi="DFKai-SB" w:cs="PMingLiU"/>
          <w:sz w:val="38"/>
          <w:szCs w:val="38"/>
          <w:lang w:eastAsia="zh-TW"/>
        </w:rPr>
        <w:t>而</w:t>
      </w:r>
      <w:r w:rsidRPr="00E440C8">
        <w:rPr>
          <w:rFonts w:ascii="DFKai-SB" w:eastAsia="DFKai-SB" w:hAnsi="DFKai-SB" w:hint="eastAsia"/>
          <w:color w:val="000000"/>
          <w:sz w:val="38"/>
          <w:szCs w:val="38"/>
          <w:lang w:eastAsia="zh-TW"/>
        </w:rPr>
        <w:t>引起的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我不多念原文了，因為耽誤時間，主要是把它的意思稍稍說明，節省一點時間</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大家都可以查，這個書正在印，《大經解》一萬本也在印，有註解的、沒註解的都在印</w:t>
      </w:r>
      <w:r w:rsidR="00687D7F" w:rsidRPr="00E440C8">
        <w:rPr>
          <w:rFonts w:ascii="DFKai-SB" w:eastAsia="DFKai-SB" w:hAnsi="DFKai-SB" w:hint="eastAsia"/>
          <w:color w:val="000000"/>
          <w:sz w:val="38"/>
          <w:szCs w:val="38"/>
          <w:lang w:eastAsia="zh-TW"/>
        </w:rPr>
        <w:t>。</w:t>
      </w:r>
    </w:p>
    <w:p w14:paraId="21D22BF9" w14:textId="6C3354B5"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這大教緣起是為什麼呢？就是在法會上，我們的本師釋迦牟尼佛放大光明，「威光赫奕」，就像融了的金子一樣，透的，佛</w:t>
      </w:r>
      <w:r w:rsidRPr="00E440C8">
        <w:rPr>
          <w:rFonts w:ascii="DFKai-SB" w:eastAsia="DFKai-SB" w:hAnsi="DFKai-SB" w:cs="PMingLiU"/>
          <w:sz w:val="38"/>
          <w:szCs w:val="38"/>
          <w:lang w:eastAsia="zh-TW"/>
        </w:rPr>
        <w:t>身</w:t>
      </w:r>
      <w:r w:rsidRPr="00E440C8">
        <w:rPr>
          <w:rFonts w:ascii="DFKai-SB" w:eastAsia="DFKai-SB" w:hAnsi="DFKai-SB" w:hint="eastAsia"/>
          <w:color w:val="000000"/>
          <w:sz w:val="38"/>
          <w:szCs w:val="38"/>
          <w:lang w:eastAsia="zh-TW"/>
        </w:rPr>
        <w:t>不是個有礙的身體，裏外都是透的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w:t>
      </w:r>
      <w:r w:rsidR="00951561"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現大光明，數千百變</w:t>
      </w:r>
      <w:r w:rsidR="00951561"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，好多變化不拘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阿難是侍者，他就想：「今天世尊，為什麼諸根這麼清淨</w:t>
      </w:r>
      <w:r w:rsidR="00E4016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這麼光顏巍巍</w:t>
      </w:r>
      <w:r w:rsidR="00E4016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所現的寶剎是這麼莊嚴</w:t>
      </w:r>
      <w:r w:rsidR="00E4016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是從昔以來所未曾有，我未曾見，我跟佛這麼多年，我從來沒有遇見過這個情況，這麼殊勝、這麼清淨、這麼光明，而我今天這麼能夠瞻仰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」生稀有心，他就偏袒右肩，向佛作禮，說：「世尊今天你一定是入了大寂之定，住了最奇特之法，你一定是住了諸佛所住的導師之行，今天不同往常，是最勝之道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過去未來都是佛跟佛彼此相念，世尊現在您是念現在佛</w:t>
      </w:r>
      <w:r w:rsidR="005C31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還是念他方佛呢？不然的話為什麼這麼樣的光明，這麼殊勝？請佛告訴我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」阿難所</w:t>
      </w:r>
      <w:r w:rsidRPr="00E440C8">
        <w:rPr>
          <w:rFonts w:ascii="DFKai-SB" w:eastAsia="DFKai-SB" w:hAnsi="DFKai-SB" w:hint="eastAsia"/>
          <w:color w:val="000000"/>
          <w:sz w:val="38"/>
          <w:szCs w:val="38"/>
          <w:lang w:eastAsia="zh-TW"/>
        </w:rPr>
        <w:lastRenderedPageBreak/>
        <w:t>以了不起的聰明，他已經知道，從來沒見過佛這麼殊勝、這麼光明、這麼功德莊嚴，必定是在念佛了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所以這就他的智慧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那麼到底念的是什麼佛？是他方的佛？過去的佛？現在念的是那一尊？要不是念佛的話，怎麼會有這麼樣殊勝的境界呢？</w:t>
      </w:r>
    </w:p>
    <w:p w14:paraId="16EDBB23" w14:textId="2688383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所以問問題的人很有水平啊，所以佛聽了之後就讚歎阿難</w:t>
      </w:r>
      <w:r w:rsidR="00436BD7">
        <w:rPr>
          <w:rFonts w:ascii="DFKai-SB" w:eastAsia="DFKai-SB" w:hAnsi="DFKai-SB" w:hint="eastAsia"/>
          <w:color w:val="000000"/>
          <w:sz w:val="38"/>
          <w:szCs w:val="38"/>
          <w:lang w:eastAsia="zh-TW"/>
        </w:rPr>
        <w:t>哪，他說</w:t>
      </w:r>
      <w:r w:rsidRPr="00E440C8">
        <w:rPr>
          <w:rFonts w:ascii="DFKai-SB" w:eastAsia="DFKai-SB" w:hAnsi="DFKai-SB" w:hint="eastAsia"/>
          <w:color w:val="000000"/>
          <w:sz w:val="38"/>
          <w:szCs w:val="38"/>
          <w:lang w:eastAsia="zh-TW"/>
        </w:rPr>
        <w:t>：善哉善哉，你為了利樂眾生，能問這麼好的微妙之義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這麼殊勝的問題你提得出來，你好啊</w:t>
      </w:r>
      <w:r w:rsidR="004C1A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「汝今斯問」，你這一個問題，就「勝於供養一天下阿羅漢辟支佛</w:t>
      </w:r>
      <w:r w:rsidR="00945C87">
        <w:rPr>
          <w:rFonts w:ascii="DFKai-SB" w:eastAsia="DFKai-SB" w:hAnsi="DFKai-SB" w:hint="eastAsia"/>
          <w:color w:val="000000"/>
          <w:sz w:val="38"/>
          <w:szCs w:val="38"/>
          <w:lang w:eastAsia="zh-TW"/>
        </w:rPr>
        <w:t>。</w:t>
      </w:r>
      <w:r w:rsidRPr="002A6317">
        <w:rPr>
          <w:rFonts w:ascii="DFKai-SB" w:eastAsia="DFKai-SB" w:hAnsi="DFKai-SB" w:hint="eastAsia"/>
          <w:color w:val="000000"/>
          <w:sz w:val="38"/>
          <w:szCs w:val="38"/>
          <w:lang w:eastAsia="zh-TW"/>
        </w:rPr>
        <w:t>布施累劫</w:t>
      </w:r>
      <w:r w:rsidR="00756D0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00436BD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你比把供養一天下</w:t>
      </w:r>
      <w:r w:rsidR="002315BD" w:rsidRPr="00DC7BD8">
        <w:rPr>
          <w:rFonts w:ascii="DFKai-SB" w:eastAsia="DFKai-SB" w:hAnsi="DFKai-SB"/>
          <w:sz w:val="38"/>
          <w:szCs w:val="38"/>
        </w:rPr>
        <w:t>──</w:t>
      </w:r>
      <w:r w:rsidRPr="00E440C8">
        <w:rPr>
          <w:rFonts w:ascii="DFKai-SB" w:eastAsia="DFKai-SB" w:hAnsi="DFKai-SB" w:hint="eastAsia"/>
          <w:color w:val="000000"/>
          <w:sz w:val="38"/>
          <w:szCs w:val="38"/>
          <w:lang w:eastAsia="zh-TW"/>
        </w:rPr>
        <w:t>就整個的太陽系，我們這麼說，</w:t>
      </w:r>
      <w:r w:rsidR="00795252">
        <w:rPr>
          <w:rFonts w:ascii="DFKai-SB" w:eastAsia="DFKai-SB" w:hAnsi="DFKai-SB" w:hint="eastAsia"/>
          <w:color w:val="000000"/>
          <w:sz w:val="38"/>
          <w:szCs w:val="38"/>
          <w:lang w:eastAsia="zh-TW"/>
        </w:rPr>
        <w:t>個</w:t>
      </w:r>
      <w:r w:rsidRPr="00E440C8">
        <w:rPr>
          <w:rFonts w:ascii="DFKai-SB" w:eastAsia="DFKai-SB" w:hAnsi="DFKai-SB" w:hint="eastAsia"/>
          <w:color w:val="000000"/>
          <w:sz w:val="38"/>
          <w:szCs w:val="38"/>
          <w:lang w:eastAsia="zh-TW"/>
        </w:rPr>
        <w:t>個星球都有了</w:t>
      </w:r>
      <w:r w:rsidR="002315BD" w:rsidRPr="00DC7BD8">
        <w:rPr>
          <w:rFonts w:ascii="DFKai-SB" w:eastAsia="DFKai-SB" w:hAnsi="DFKai-SB"/>
          <w:sz w:val="38"/>
          <w:szCs w:val="38"/>
        </w:rPr>
        <w:t>──</w:t>
      </w:r>
      <w:r w:rsidRPr="00E440C8">
        <w:rPr>
          <w:rFonts w:ascii="DFKai-SB" w:eastAsia="DFKai-SB" w:hAnsi="DFKai-SB" w:hint="eastAsia"/>
          <w:color w:val="000000"/>
          <w:sz w:val="38"/>
          <w:szCs w:val="38"/>
          <w:lang w:eastAsia="zh-TW"/>
        </w:rPr>
        <w:t>你就所有的阿羅漢、辟支佛都供養了，你比那還強</w:t>
      </w:r>
      <w:r w:rsidR="004C1A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你比累劫的布施都強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比那個強多少？百千萬倍！你看阿難這個問題一提的功德，就比供養這麼多阿羅漢，比窮劫的布施無量的人民，要大百千萬倍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因為你這個問題問得好，我回答了，大家又知道方法了，而得到了度脫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他就說如來之所以出興於世是為什麼</w:t>
      </w:r>
      <w:r w:rsidR="004C1A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就是要惠予眾生真實之利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佛為什麼要降王宮、出家、示現成佛？就是要給眾生以真實的利益，所以這部經、這個法門就是如來的本願</w:t>
      </w:r>
      <w:r w:rsidR="004C1A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要給眾生真實的利益</w:t>
      </w:r>
      <w:r w:rsidR="00687D7F" w:rsidRPr="00E440C8">
        <w:rPr>
          <w:rFonts w:ascii="DFKai-SB" w:eastAsia="DFKai-SB" w:hAnsi="DFKai-SB" w:hint="eastAsia"/>
          <w:color w:val="000000"/>
          <w:sz w:val="38"/>
          <w:szCs w:val="38"/>
          <w:lang w:eastAsia="zh-TW"/>
        </w:rPr>
        <w:t>。</w:t>
      </w:r>
    </w:p>
    <w:p w14:paraId="3930F2B9" w14:textId="2C0A6E4B" w:rsidR="00651906"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所以釋迦牟尼佛成道以後，這個是經文裏頭沒有的（</w:t>
      </w:r>
      <w:r w:rsidRPr="00145C78">
        <w:rPr>
          <w:rFonts w:ascii="DFKai-SB" w:eastAsia="DFKai-SB" w:hAnsi="DFKai-SB" w:hint="eastAsia"/>
          <w:color w:val="000000"/>
          <w:sz w:val="32"/>
          <w:szCs w:val="32"/>
          <w:lang w:eastAsia="zh-TW"/>
        </w:rPr>
        <w:t>註</w:t>
      </w:r>
      <w:r w:rsidR="00304C17">
        <w:rPr>
          <w:rFonts w:ascii="DFKai-SB" w:eastAsia="DFKai-SB" w:hAnsi="DFKai-SB" w:hint="eastAsia"/>
          <w:color w:val="000000"/>
          <w:sz w:val="32"/>
          <w:szCs w:val="32"/>
          <w:lang w:eastAsia="zh-TW"/>
        </w:rPr>
        <w:t>一</w:t>
      </w:r>
      <w:r w:rsidRPr="00E440C8">
        <w:rPr>
          <w:rFonts w:ascii="DFKai-SB" w:eastAsia="DFKai-SB" w:hAnsi="DFKai-SB" w:hint="eastAsia"/>
          <w:color w:val="000000"/>
          <w:sz w:val="38"/>
          <w:szCs w:val="38"/>
          <w:lang w:eastAsia="zh-TW"/>
        </w:rPr>
        <w:t>），我引證一下</w:t>
      </w:r>
      <w:r w:rsidR="004C1A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父親來求法，他教父親念佛</w:t>
      </w:r>
      <w:r w:rsidR="004C1AD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父親說：「</w:t>
      </w:r>
      <w:r w:rsidRPr="00E440C8">
        <w:rPr>
          <w:rFonts w:ascii="DFKai-SB" w:eastAsia="DFKai-SB" w:hAnsi="DFKai-SB" w:hint="eastAsia"/>
          <w:sz w:val="38"/>
          <w:szCs w:val="38"/>
          <w:lang w:eastAsia="zh-TW"/>
        </w:rPr>
        <w:t>你</w:t>
      </w:r>
      <w:r w:rsidRPr="00E440C8">
        <w:rPr>
          <w:rFonts w:ascii="DFKai-SB" w:eastAsia="DFKai-SB" w:hAnsi="DFKai-SB" w:hint="eastAsia"/>
          <w:color w:val="000000"/>
          <w:sz w:val="38"/>
          <w:szCs w:val="38"/>
          <w:lang w:eastAsia="zh-TW"/>
        </w:rPr>
        <w:t>釋迦牟尼有好多實相、真如種種殊勝的法，你為什麼不教我修習？你就教我念佛？」釋迦牟尼佛說：「你歲數大了，那些法你修不起來，但是你</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修這個法，你解決問題呀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」你看，釋迦牟尼佛對於父親也是教他念佛，教導我們也是念佛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所以佛的大公無私、大慈悲，真是啊！我們要知道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佛並不是還有什麼法保密著只告訴父親，你們就去念佛去吧，你們不堪造就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就是以對待父親的法來對待咱們，所以我們要感恩哪，感恩佛的慈悲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這是緣起</w:t>
      </w:r>
      <w:r w:rsidR="002A631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底下就說這個法，這很長</w:t>
      </w:r>
      <w:r w:rsidR="00687D7F" w:rsidRPr="00E440C8">
        <w:rPr>
          <w:rFonts w:ascii="DFKai-SB" w:eastAsia="DFKai-SB" w:hAnsi="DFKai-SB" w:hint="eastAsia"/>
          <w:color w:val="000000"/>
          <w:sz w:val="38"/>
          <w:szCs w:val="38"/>
          <w:lang w:eastAsia="zh-TW"/>
        </w:rPr>
        <w:t>。</w:t>
      </w:r>
    </w:p>
    <w:p w14:paraId="25DC8836" w14:textId="77777777" w:rsidR="002A6317" w:rsidRPr="00E440C8" w:rsidRDefault="002A6317"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第二</w:t>
      </w:r>
      <w:r>
        <w:rPr>
          <w:rFonts w:ascii="DFKai-SB" w:eastAsia="DFKai-SB" w:hAnsi="DFKai-SB" w:hint="eastAsia"/>
          <w:color w:val="000000"/>
          <w:sz w:val="38"/>
          <w:szCs w:val="38"/>
          <w:lang w:eastAsia="zh-TW"/>
        </w:rPr>
        <w:t>點，</w:t>
      </w:r>
      <w:r w:rsidRPr="00E440C8">
        <w:rPr>
          <w:rFonts w:ascii="DFKai-SB" w:eastAsia="DFKai-SB" w:hAnsi="DFKai-SB" w:hint="eastAsia"/>
          <w:color w:val="000000"/>
          <w:sz w:val="38"/>
          <w:szCs w:val="38"/>
          <w:lang w:eastAsia="zh-TW"/>
        </w:rPr>
        <w:t>這個裏頭就提了佛這四十八願中的第十八願</w:t>
      </w:r>
      <w:r>
        <w:rPr>
          <w:rFonts w:ascii="DFKai-SB" w:eastAsia="DFKai-SB" w:hAnsi="DFKai-SB" w:hint="eastAsia"/>
          <w:color w:val="000000"/>
          <w:sz w:val="38"/>
          <w:szCs w:val="38"/>
          <w:lang w:eastAsia="zh-TW"/>
        </w:rPr>
        <w:t>。</w:t>
      </w:r>
    </w:p>
    <w:p w14:paraId="186253C4"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p>
    <w:p w14:paraId="0F343902" w14:textId="77777777" w:rsidR="00651906" w:rsidRPr="00E440C8" w:rsidRDefault="00651906" w:rsidP="00651906">
      <w:pPr>
        <w:shd w:val="clear" w:color="auto" w:fill="FFFFFF"/>
        <w:rPr>
          <w:rFonts w:ascii="DFKai-SB" w:eastAsia="DFKai-SB" w:hAnsi="DFKai-SB"/>
          <w:color w:val="000000"/>
          <w:sz w:val="38"/>
          <w:szCs w:val="38"/>
          <w:lang w:eastAsia="zh-TW"/>
        </w:rPr>
      </w:pPr>
      <w:r w:rsidRPr="00E440C8">
        <w:rPr>
          <w:rFonts w:ascii="DFKai-SB" w:eastAsia="DFKai-SB" w:hAnsi="DFKai-SB" w:hint="eastAsia"/>
          <w:b/>
          <w:sz w:val="38"/>
          <w:szCs w:val="38"/>
          <w:lang w:eastAsia="zh-TW"/>
        </w:rPr>
        <w:t>《無量壽經》：</w:t>
      </w:r>
      <w:r w:rsidRPr="00E440C8">
        <w:rPr>
          <w:rFonts w:ascii="DFKai-SB" w:eastAsia="DFKai-SB" w:hAnsi="DFKai-SB" w:cs="PMingLiU"/>
          <w:b/>
          <w:sz w:val="38"/>
          <w:szCs w:val="38"/>
          <w:lang w:eastAsia="zh-TW"/>
        </w:rPr>
        <w:t>我作佛時</w:t>
      </w:r>
      <w:r w:rsidR="00687D7F" w:rsidRPr="00E440C8">
        <w:rPr>
          <w:rFonts w:ascii="DFKai-SB" w:eastAsia="DFKai-SB" w:hAnsi="DFKai-SB" w:cs="PMingLiU"/>
          <w:b/>
          <w:sz w:val="38"/>
          <w:szCs w:val="38"/>
          <w:lang w:eastAsia="zh-TW"/>
        </w:rPr>
        <w:t>。</w:t>
      </w:r>
      <w:r w:rsidRPr="00E440C8">
        <w:rPr>
          <w:rFonts w:ascii="DFKai-SB" w:eastAsia="DFKai-SB" w:hAnsi="DFKai-SB" w:cs="PMingLiU"/>
          <w:b/>
          <w:sz w:val="38"/>
          <w:szCs w:val="38"/>
          <w:lang w:eastAsia="zh-TW"/>
        </w:rPr>
        <w:t>十方眾生．聞我名號．至心信樂</w:t>
      </w:r>
      <w:r w:rsidR="00687D7F" w:rsidRPr="00E440C8">
        <w:rPr>
          <w:rFonts w:ascii="DFKai-SB" w:eastAsia="DFKai-SB" w:hAnsi="DFKai-SB" w:cs="PMingLiU"/>
          <w:b/>
          <w:sz w:val="38"/>
          <w:szCs w:val="38"/>
          <w:lang w:eastAsia="zh-TW"/>
        </w:rPr>
        <w:t>。</w:t>
      </w:r>
      <w:r w:rsidRPr="00E440C8">
        <w:rPr>
          <w:rFonts w:ascii="DFKai-SB" w:eastAsia="DFKai-SB" w:hAnsi="DFKai-SB" w:cs="PMingLiU"/>
          <w:b/>
          <w:sz w:val="38"/>
          <w:szCs w:val="38"/>
          <w:lang w:eastAsia="zh-TW"/>
        </w:rPr>
        <w:t>所有善根．心心回向．願生我國</w:t>
      </w:r>
      <w:r w:rsidR="00687D7F" w:rsidRPr="00E440C8">
        <w:rPr>
          <w:rFonts w:ascii="DFKai-SB" w:eastAsia="DFKai-SB" w:hAnsi="DFKai-SB" w:cs="PMingLiU"/>
          <w:b/>
          <w:sz w:val="38"/>
          <w:szCs w:val="38"/>
          <w:lang w:eastAsia="zh-TW"/>
        </w:rPr>
        <w:t>。</w:t>
      </w:r>
      <w:r w:rsidRPr="00E440C8">
        <w:rPr>
          <w:rFonts w:ascii="DFKai-SB" w:eastAsia="DFKai-SB" w:hAnsi="DFKai-SB" w:cs="PMingLiU"/>
          <w:b/>
          <w:sz w:val="38"/>
          <w:szCs w:val="38"/>
          <w:lang w:eastAsia="zh-TW"/>
        </w:rPr>
        <w:t>乃至十念．若不生者．不取正覺</w:t>
      </w:r>
      <w:r w:rsidR="00687D7F" w:rsidRPr="00E440C8">
        <w:rPr>
          <w:rFonts w:ascii="DFKai-SB" w:eastAsia="DFKai-SB" w:hAnsi="DFKai-SB" w:cs="PMingLiU"/>
          <w:b/>
          <w:sz w:val="38"/>
          <w:szCs w:val="38"/>
          <w:lang w:eastAsia="zh-TW"/>
        </w:rPr>
        <w:t>。</w:t>
      </w:r>
      <w:r w:rsidRPr="00E440C8">
        <w:rPr>
          <w:rFonts w:ascii="DFKai-SB" w:eastAsia="DFKai-SB" w:hAnsi="DFKai-SB" w:cs="PMingLiU"/>
          <w:b/>
          <w:sz w:val="38"/>
          <w:szCs w:val="38"/>
          <w:lang w:eastAsia="zh-TW"/>
        </w:rPr>
        <w:t>唯除五逆．誹謗正法</w:t>
      </w:r>
      <w:r w:rsidR="00687D7F" w:rsidRPr="00E440C8">
        <w:rPr>
          <w:rFonts w:ascii="DFKai-SB" w:eastAsia="DFKai-SB" w:hAnsi="DFKai-SB" w:cs="PMingLiU"/>
          <w:b/>
          <w:sz w:val="38"/>
          <w:szCs w:val="38"/>
          <w:lang w:eastAsia="zh-TW"/>
        </w:rPr>
        <w:t>。</w:t>
      </w:r>
      <w:r w:rsidR="00BA1319" w:rsidRPr="00BA1319">
        <w:rPr>
          <w:rFonts w:ascii="DFKai-SB" w:eastAsia="DFKai-SB" w:hAnsi="DFKai-SB" w:cs="PMingLiU" w:hint="eastAsia"/>
          <w:b/>
          <w:sz w:val="26"/>
          <w:szCs w:val="26"/>
          <w:lang w:eastAsia="zh-TW"/>
        </w:rPr>
        <w:t>(</w:t>
      </w:r>
      <w:r w:rsidRPr="00BA1319">
        <w:rPr>
          <w:rFonts w:ascii="DFKai-SB" w:eastAsia="DFKai-SB" w:hAnsi="DFKai-SB" w:cs="PMingLiU"/>
          <w:sz w:val="26"/>
          <w:szCs w:val="26"/>
          <w:lang w:eastAsia="zh-TW"/>
        </w:rPr>
        <w:t>十八、十念必生願</w:t>
      </w:r>
      <w:r w:rsidR="00687D7F" w:rsidRPr="00BA1319">
        <w:rPr>
          <w:rFonts w:ascii="DFKai-SB" w:eastAsia="DFKai-SB" w:hAnsi="DFKai-SB" w:cs="PMingLiU"/>
          <w:sz w:val="26"/>
          <w:szCs w:val="26"/>
          <w:lang w:eastAsia="zh-TW"/>
        </w:rPr>
        <w:t>。</w:t>
      </w:r>
      <w:r w:rsidR="00BA1319" w:rsidRPr="00BA1319">
        <w:rPr>
          <w:rFonts w:ascii="DFKai-SB" w:eastAsia="DFKai-SB" w:hAnsi="DFKai-SB" w:cs="PMingLiU" w:hint="eastAsia"/>
          <w:sz w:val="26"/>
          <w:szCs w:val="26"/>
          <w:lang w:eastAsia="zh-TW"/>
        </w:rPr>
        <w:t>)</w:t>
      </w:r>
    </w:p>
    <w:p w14:paraId="617BBB0C"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第十八願今天我們也來不及多說了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日本的佛教就是拿這個為根，日本就是完全是</w:t>
      </w:r>
      <w:r w:rsidRPr="00E440C8">
        <w:rPr>
          <w:rFonts w:ascii="DFKai-SB" w:eastAsia="DFKai-SB" w:hAnsi="DFKai-SB" w:hint="eastAsia"/>
          <w:color w:val="000000"/>
          <w:sz w:val="38"/>
          <w:szCs w:val="38"/>
          <w:lang w:eastAsia="zh-TW"/>
        </w:rPr>
        <w:lastRenderedPageBreak/>
        <w:t>善導大師的教化，善導大師是專弘《無量壽經》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他是把幾種原譯都參考，都配合，就提出以第十八願作為一切聖教的中心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就是說，眾生聽了佛的名號，「至心信樂</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所有善根</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心心回向</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願生我國」</w:t>
      </w:r>
      <w:r w:rsidR="00945C8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w:t>
      </w:r>
      <w:r w:rsidR="00945C8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我</w:t>
      </w:r>
      <w:r w:rsidR="00945C8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是指阿彌陀佛說的，願生阿彌陀佛的國，極樂世界，「乃至十念</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若不生者</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不取正覺」</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你念到臨終有十念，你要不生的話，佛就不成佛了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佛已經成佛了，那就說明眾生只要在臨終能念十句阿彌陀佛，乃至一念，臨終你有一句，必能往生，這是《寶王三昧論》裏頭所講到的，所以就是惠予眾生真實利益</w:t>
      </w:r>
      <w:r w:rsidR="00687D7F" w:rsidRPr="00E440C8">
        <w:rPr>
          <w:rFonts w:ascii="DFKai-SB" w:eastAsia="DFKai-SB" w:hAnsi="DFKai-SB" w:hint="eastAsia"/>
          <w:color w:val="000000"/>
          <w:sz w:val="38"/>
          <w:szCs w:val="38"/>
          <w:lang w:eastAsia="zh-TW"/>
        </w:rPr>
        <w:t>。</w:t>
      </w:r>
    </w:p>
    <w:p w14:paraId="62C39379" w14:textId="2735F569"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所以修這個</w:t>
      </w:r>
      <w:r w:rsidR="00BD69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修那個的人很多，我的朋友也很多，</w:t>
      </w:r>
      <w:r w:rsidRPr="00E440C8">
        <w:rPr>
          <w:rFonts w:ascii="DFKai-SB" w:eastAsia="DFKai-SB" w:hAnsi="DFKai-SB" w:cs="PMingLiU"/>
          <w:sz w:val="38"/>
          <w:szCs w:val="38"/>
          <w:lang w:eastAsia="zh-TW"/>
        </w:rPr>
        <w:t>而且</w:t>
      </w:r>
      <w:r w:rsidRPr="00E440C8">
        <w:rPr>
          <w:rFonts w:ascii="DFKai-SB" w:eastAsia="DFKai-SB" w:hAnsi="DFKai-SB" w:hint="eastAsia"/>
          <w:color w:val="000000"/>
          <w:sz w:val="38"/>
          <w:szCs w:val="38"/>
          <w:lang w:eastAsia="zh-TW"/>
        </w:rPr>
        <w:t>觀想、持名，都是極殊勝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《觀經》就教觀想，但是許多真實的經驗，咱們現在就是研究</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這修觀想的人，他們都有這個經驗，在休克了之後全觀不成</w:t>
      </w:r>
      <w:r w:rsidRPr="00E440C8">
        <w:rPr>
          <w:rFonts w:ascii="DFKai-SB" w:eastAsia="DFKai-SB" w:hAnsi="DFKai-SB" w:cs="PMingLiU"/>
          <w:color w:val="000000"/>
          <w:sz w:val="38"/>
          <w:szCs w:val="38"/>
          <w:lang w:eastAsia="zh-TW"/>
        </w:rPr>
        <w:t>了</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不但休克了之後觀不成，重病的時候觀想也觀不成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所以咱們這個法門就是要在你臨終臨危的時候能用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你平常都用得很好，一病了，最後要嚥氣了，你使不上了，那不前功盡棄呀？所以我們得說老實話，我們不是說好看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所以這「十念必生」、「一念必生」，只要做到有這一句，這一點回頭我</w:t>
      </w:r>
      <w:r w:rsidRPr="00E440C8">
        <w:rPr>
          <w:rFonts w:ascii="DFKai-SB" w:eastAsia="DFKai-SB" w:hAnsi="DFKai-SB" w:hint="eastAsia"/>
          <w:color w:val="000000"/>
          <w:sz w:val="38"/>
          <w:szCs w:val="38"/>
          <w:lang w:eastAsia="zh-TW"/>
        </w:rPr>
        <w:lastRenderedPageBreak/>
        <w:t>再引密教祖師的話來印證，諾那祖師的話，證明古德都是一味的</w:t>
      </w:r>
      <w:r w:rsidR="00687D7F" w:rsidRPr="00E440C8">
        <w:rPr>
          <w:rFonts w:ascii="DFKai-SB" w:eastAsia="DFKai-SB" w:hAnsi="DFKai-SB" w:hint="eastAsia"/>
          <w:color w:val="000000"/>
          <w:sz w:val="38"/>
          <w:szCs w:val="38"/>
          <w:lang w:eastAsia="zh-TW"/>
        </w:rPr>
        <w:t>。</w:t>
      </w:r>
    </w:p>
    <w:p w14:paraId="03FD7A2D" w14:textId="1363ACF5"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底下要重視的就是「禮佛現光」，這極樂世界現前了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這是一件大事，因為《觀經》是在宮裏頭說的，就韋提希夫人和她的一些侍女，沒有四眾弟子</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說《阿彌陀經》時，人數很少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說《無量壽經》的時候，就說咱們地球上的人，「大比丘</w:t>
      </w:r>
      <w:r w:rsidR="00BD6965">
        <w:rPr>
          <w:rFonts w:ascii="DFKai-SB" w:eastAsia="DFKai-SB" w:hAnsi="DFKai-SB" w:hint="eastAsia"/>
          <w:color w:val="000000"/>
          <w:sz w:val="38"/>
          <w:szCs w:val="38"/>
          <w:lang w:eastAsia="zh-TW"/>
        </w:rPr>
        <w:t>眾</w:t>
      </w:r>
      <w:r w:rsidRPr="00E440C8">
        <w:rPr>
          <w:rFonts w:ascii="DFKai-SB" w:eastAsia="DFKai-SB" w:hAnsi="DFKai-SB" w:hint="eastAsia"/>
          <w:color w:val="000000"/>
          <w:sz w:val="38"/>
          <w:szCs w:val="38"/>
          <w:lang w:eastAsia="zh-TW"/>
        </w:rPr>
        <w:t>萬二千人」，有一萬二千大比丘在法會上，沒有退席的</w:t>
      </w:r>
      <w:r w:rsidR="00BD69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說《法華》還有五千人退席，聽不下去了</w:t>
      </w:r>
      <w:r w:rsidR="00BD69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一萬二千比丘</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七千男居士，就一萬九；五百比丘尼</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五百女居士，兩萬，整整兩萬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現在開萬人大會，這是兩萬人大法會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這兩萬人的大法會上，人人都見到了極樂世界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所以有人說「誰看見了？」這不是歷史上記載了嗎，這看見了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說《觀經》的時候，韋提希夫人和侍女們也都見到了極樂世界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所以淨土三經中有兩部經，當時聽經的人都親見極樂世界，親見阿彌陀佛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這一點也就是</w:t>
      </w:r>
      <w:r w:rsidR="00D84121">
        <w:rPr>
          <w:rFonts w:ascii="DFKai-SB" w:eastAsia="DFKai-SB" w:hAnsi="DFKai-SB" w:hint="eastAsia"/>
          <w:sz w:val="38"/>
          <w:szCs w:val="38"/>
          <w:lang w:eastAsia="zh-TW"/>
        </w:rPr>
        <w:t>佛對</w:t>
      </w:r>
      <w:r w:rsidRPr="00E440C8">
        <w:rPr>
          <w:rFonts w:ascii="DFKai-SB" w:eastAsia="DFKai-SB" w:hAnsi="DFKai-SB" w:hint="eastAsia"/>
          <w:color w:val="000000"/>
          <w:sz w:val="38"/>
          <w:szCs w:val="38"/>
          <w:lang w:eastAsia="zh-TW"/>
        </w:rPr>
        <w:t>阿難</w:t>
      </w:r>
      <w:r w:rsidR="00D84121">
        <w:rPr>
          <w:rFonts w:ascii="DFKai-SB" w:eastAsia="DFKai-SB" w:hAnsi="DFKai-SB" w:hint="eastAsia"/>
          <w:sz w:val="38"/>
          <w:szCs w:val="38"/>
          <w:lang w:eastAsia="zh-TW"/>
        </w:rPr>
        <w:t>說</w:t>
      </w:r>
      <w:r w:rsidRPr="00E440C8">
        <w:rPr>
          <w:rFonts w:ascii="DFKai-SB" w:eastAsia="DFKai-SB" w:hAnsi="DFKai-SB" w:hint="eastAsia"/>
          <w:color w:val="000000"/>
          <w:sz w:val="38"/>
          <w:szCs w:val="38"/>
          <w:lang w:eastAsia="zh-TW"/>
        </w:rPr>
        <w:t>了，佛就說：「如果你們想見阿彌陀佛的話，應該向西頂禮，念佛號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」阿難就起來了說：「我願見極樂世界阿彌陀佛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」就在頂禮的時候，忽然親眼看見，看見阿彌陀佛「容顏廣大」，紺目澄清四大海，白毫宛轉五須彌；「色相端嚴」，色相非常端莊、非常莊嚴</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「如黃金山」，</w:t>
      </w:r>
      <w:r w:rsidRPr="00E440C8">
        <w:rPr>
          <w:rFonts w:ascii="DFKai-SB" w:eastAsia="DFKai-SB" w:hAnsi="DFKai-SB" w:hint="eastAsia"/>
          <w:color w:val="000000"/>
          <w:sz w:val="38"/>
          <w:szCs w:val="38"/>
          <w:lang w:eastAsia="zh-TW"/>
        </w:rPr>
        <w:lastRenderedPageBreak/>
        <w:t>像在海上湧出一個黃金山一樣金色光明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就看見極樂世界</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看見阿彌陀佛了</w:t>
      </w:r>
      <w:r w:rsidR="00C50DE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同時又聞十方世界諸佛</w:t>
      </w:r>
      <w:r w:rsidR="00DA1451"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稱揚讚歎</w:t>
      </w:r>
      <w:r w:rsidR="00DA1451" w:rsidRPr="00013927">
        <w:rPr>
          <w:rFonts w:ascii="DFKai-SB" w:eastAsia="DFKai-SB" w:hAnsi="DFKai-SB" w:cs="DFKaiShuW5-B5" w:hint="eastAsia"/>
          <w:b/>
          <w:sz w:val="38"/>
          <w:szCs w:val="38"/>
        </w:rPr>
        <w:t>．</w:t>
      </w:r>
      <w:r w:rsidRPr="00E440C8">
        <w:rPr>
          <w:rFonts w:ascii="DFKai-SB" w:eastAsia="DFKai-SB" w:hAnsi="DFKai-SB" w:hint="eastAsia"/>
          <w:color w:val="000000"/>
          <w:sz w:val="38"/>
          <w:szCs w:val="38"/>
          <w:lang w:eastAsia="zh-TW"/>
        </w:rPr>
        <w:t>阿彌陀佛種種功德</w:t>
      </w:r>
      <w:r w:rsidR="00DA1451" w:rsidRPr="00013927">
        <w:rPr>
          <w:rFonts w:ascii="DFKai-SB" w:eastAsia="DFKai-SB" w:hAnsi="DFKai-SB" w:cs="DFKaiShuW5-B5" w:hint="eastAsia"/>
          <w:b/>
          <w:sz w:val="38"/>
          <w:szCs w:val="38"/>
        </w:rPr>
        <w:t>．</w:t>
      </w:r>
      <w:r w:rsidRPr="00E440C8">
        <w:rPr>
          <w:rFonts w:ascii="DFKai-SB" w:eastAsia="DFKai-SB" w:hAnsi="DFKai-SB" w:hint="eastAsia"/>
          <w:color w:val="000000"/>
          <w:sz w:val="38"/>
          <w:szCs w:val="38"/>
          <w:lang w:eastAsia="zh-TW"/>
        </w:rPr>
        <w:t>無礙無斷」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當時見著佛，而且聽見十方世界諸佛正在那兒稱揚讚歎阿彌陀佛呢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我們現在這個時候，十方諸佛也在那兒稱揚讚歎，不過我們耳朵不行就是了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w:t>
      </w:r>
      <w:r w:rsidR="00DA145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無礙無斷</w:t>
      </w:r>
      <w:r w:rsidR="00DA145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w:t>
      </w:r>
      <w:r w:rsidR="00083FE1">
        <w:rPr>
          <w:rFonts w:ascii="DFKai-SB" w:eastAsia="DFKai-SB" w:hAnsi="DFKai-SB" w:hint="eastAsia"/>
          <w:sz w:val="38"/>
          <w:szCs w:val="38"/>
          <w:lang w:eastAsia="zh-TW"/>
        </w:rPr>
        <w:t>它</w:t>
      </w:r>
      <w:r w:rsidRPr="00E440C8">
        <w:rPr>
          <w:rFonts w:ascii="DFKai-SB" w:eastAsia="DFKai-SB" w:hAnsi="DFKai-SB" w:hint="eastAsia"/>
          <w:color w:val="000000"/>
          <w:sz w:val="38"/>
          <w:szCs w:val="38"/>
          <w:lang w:eastAsia="zh-TW"/>
        </w:rPr>
        <w:t>沒有障礙，沒有間斷</w:t>
      </w:r>
      <w:r w:rsidR="00687D7F" w:rsidRPr="00E440C8">
        <w:rPr>
          <w:rFonts w:ascii="DFKai-SB" w:eastAsia="DFKai-SB" w:hAnsi="DFKai-SB" w:hint="eastAsia"/>
          <w:color w:val="000000"/>
          <w:sz w:val="38"/>
          <w:szCs w:val="38"/>
          <w:lang w:eastAsia="zh-TW"/>
        </w:rPr>
        <w:t>。</w:t>
      </w:r>
    </w:p>
    <w:p w14:paraId="2E44D56F" w14:textId="4A7B6465"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阿難接著發願，阿彌陀佛即於掌中放光，照到一切佛世界，這一切佛世界也明現</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所以在這個會上，不但見到極樂世界，聽見了極樂世界之外其他十方佛讚歎阿彌陀佛，後來佛又放光，十方世界大家都見到了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咱們這個世界完全是光明，「唯見佛光」，阿彌陀佛的光，「明耀顯赫」</w:t>
      </w:r>
      <w:r w:rsidR="00687D7F" w:rsidRPr="00E440C8">
        <w:rPr>
          <w:rFonts w:ascii="DFKai-SB" w:eastAsia="DFKai-SB" w:hAnsi="DFKai-SB" w:hint="eastAsia"/>
          <w:color w:val="000000"/>
          <w:sz w:val="38"/>
          <w:szCs w:val="38"/>
          <w:lang w:eastAsia="zh-TW"/>
        </w:rPr>
        <w:t>。</w:t>
      </w:r>
    </w:p>
    <w:p w14:paraId="21BCC8EF" w14:textId="329D9ACD" w:rsidR="00651906" w:rsidRPr="000112F0" w:rsidRDefault="00651906" w:rsidP="00BE16BB">
      <w:pPr>
        <w:shd w:val="clear" w:color="auto" w:fill="FFFFFF"/>
        <w:ind w:firstLine="480"/>
        <w:rPr>
          <w:rFonts w:ascii="DFKai-SB" w:hAnsi="DFKai-SB" w:cs="DFKaiShuW5-B5"/>
          <w:b/>
          <w:sz w:val="38"/>
          <w:szCs w:val="38"/>
        </w:rPr>
      </w:pPr>
      <w:r w:rsidRPr="00E440C8">
        <w:rPr>
          <w:rFonts w:ascii="DFKai-SB" w:eastAsia="DFKai-SB" w:hAnsi="DFKai-SB" w:hint="eastAsia"/>
          <w:color w:val="000000"/>
          <w:sz w:val="38"/>
          <w:szCs w:val="38"/>
          <w:lang w:eastAsia="zh-TW"/>
        </w:rPr>
        <w:t>底下大家要重視，「此會四眾」，這個法會的四眾、聲聞、菩薩、天龍八部、人非人等，所有的都在內了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剛才我說的那兩萬是人，還有他方的阿修羅、天人，多少他方的菩薩，都無量無邊了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我們最主要點是要觀咱們世界上的人，這都包括在內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「此會四眾」，就剛才我說的一萬二千比丘、七千男居士、五百比丘尼、五百女居士，兩萬人，這四眾啊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人人都看見了，都看見極樂世界種種莊嚴，看見</w:t>
      </w:r>
      <w:r w:rsidR="00760D17"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阿彌陀佛</w:t>
      </w:r>
      <w:r w:rsidR="00760D17" w:rsidRPr="00DC7BD8">
        <w:rPr>
          <w:rFonts w:ascii="DFKai-SB" w:eastAsia="DFKai-SB" w:hAnsi="DFKai-SB" w:cs="DFKaiShuW5-B5" w:hint="eastAsia"/>
          <w:b/>
          <w:sz w:val="38"/>
          <w:szCs w:val="38"/>
        </w:rPr>
        <w:t>．</w:t>
      </w:r>
      <w:r w:rsidRPr="00E440C8">
        <w:rPr>
          <w:rFonts w:ascii="DFKai-SB" w:eastAsia="DFKai-SB" w:hAnsi="DFKai-SB" w:hint="eastAsia"/>
          <w:color w:val="000000"/>
          <w:sz w:val="38"/>
          <w:szCs w:val="38"/>
          <w:lang w:eastAsia="zh-TW"/>
        </w:rPr>
        <w:t>於彼</w:t>
      </w:r>
      <w:r w:rsidRPr="00E440C8">
        <w:rPr>
          <w:rFonts w:ascii="DFKai-SB" w:eastAsia="DFKai-SB" w:hAnsi="DFKai-SB" w:hint="eastAsia"/>
          <w:color w:val="000000"/>
          <w:sz w:val="38"/>
          <w:szCs w:val="38"/>
          <w:lang w:eastAsia="zh-TW"/>
        </w:rPr>
        <w:lastRenderedPageBreak/>
        <w:t>高座</w:t>
      </w:r>
      <w:r w:rsidR="00760D1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威德巍巍</w:t>
      </w:r>
      <w:r w:rsidR="00760D17" w:rsidRPr="00DC7BD8">
        <w:rPr>
          <w:rFonts w:ascii="DFKai-SB" w:eastAsia="DFKai-SB" w:hAnsi="DFKai-SB" w:cs="DFKaiShuW5-B5" w:hint="eastAsia"/>
          <w:b/>
          <w:sz w:val="38"/>
          <w:szCs w:val="38"/>
        </w:rPr>
        <w:t>．</w:t>
      </w:r>
      <w:r w:rsidRPr="00E440C8">
        <w:rPr>
          <w:rFonts w:ascii="DFKai-SB" w:eastAsia="DFKai-SB" w:hAnsi="DFKai-SB" w:hint="eastAsia"/>
          <w:color w:val="000000"/>
          <w:sz w:val="38"/>
          <w:szCs w:val="38"/>
          <w:lang w:eastAsia="zh-TW"/>
        </w:rPr>
        <w:t>相好光明</w:t>
      </w:r>
      <w:r w:rsidR="00760D1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聲聞菩薩</w:t>
      </w:r>
      <w:r w:rsidR="00760D17" w:rsidRPr="00DC7BD8">
        <w:rPr>
          <w:rFonts w:ascii="DFKai-SB" w:eastAsia="DFKai-SB" w:hAnsi="DFKai-SB" w:cs="DFKaiShuW5-B5" w:hint="eastAsia"/>
          <w:b/>
          <w:sz w:val="38"/>
          <w:szCs w:val="38"/>
        </w:rPr>
        <w:t>．</w:t>
      </w:r>
      <w:r w:rsidRPr="00E440C8">
        <w:rPr>
          <w:rFonts w:ascii="DFKai-SB" w:eastAsia="DFKai-SB" w:hAnsi="DFKai-SB" w:hint="eastAsia"/>
          <w:color w:val="000000"/>
          <w:sz w:val="38"/>
          <w:szCs w:val="38"/>
          <w:lang w:eastAsia="zh-TW"/>
        </w:rPr>
        <w:t>圍繞</w:t>
      </w:r>
      <w:r w:rsidR="00760D17" w:rsidRPr="00E440C8">
        <w:rPr>
          <w:rFonts w:ascii="DFKai-SB" w:eastAsia="DFKai-SB" w:hAnsi="DFKai-SB" w:hint="eastAsia"/>
          <w:color w:val="000000"/>
          <w:sz w:val="38"/>
          <w:szCs w:val="38"/>
          <w:lang w:eastAsia="zh-TW"/>
        </w:rPr>
        <w:t>恭敬</w:t>
      </w:r>
      <w:r w:rsidR="00760D17" w:rsidRPr="008C6774">
        <w:rPr>
          <w:rFonts w:ascii="DFKai-SB" w:eastAsia="DFKai-SB" w:hAnsi="DFKai-SB" w:hint="eastAsia"/>
          <w:sz w:val="40"/>
          <w:szCs w:val="40"/>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這就是咱們一個證明，不要覺得這是個寓言、是個安慰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而且孔子、老子，我們誰也沒有見著嘛，但是我們承認他們，歷史上書記載著在那的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而這個法會上，大家這麼多大眾都親見了，經典記載下來的事情，是個歷史事實，我們就是要真實的生信有極樂世界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《阿彌陀經》：有世界名曰極樂，其中有佛，號阿彌陀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兩個「有」字，有世界名曰極樂</w:t>
      </w:r>
      <w:r w:rsidR="00D03BE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其中有佛號阿彌陀，這兩個「有」字，剛才我們說的，</w:t>
      </w:r>
      <w:r w:rsidRPr="00E440C8">
        <w:rPr>
          <w:rFonts w:ascii="DFKai-SB" w:eastAsia="DFKai-SB" w:hAnsi="DFKai-SB" w:cs="PMingLiU"/>
          <w:sz w:val="38"/>
          <w:szCs w:val="38"/>
          <w:lang w:eastAsia="zh-TW"/>
        </w:rPr>
        <w:t>也</w:t>
      </w:r>
      <w:r w:rsidRPr="00E440C8">
        <w:rPr>
          <w:rFonts w:ascii="DFKai-SB" w:eastAsia="DFKai-SB" w:hAnsi="DFKai-SB" w:hint="eastAsia"/>
          <w:color w:val="000000"/>
          <w:sz w:val="38"/>
          <w:szCs w:val="38"/>
          <w:lang w:eastAsia="zh-TW"/>
        </w:rPr>
        <w:t>就是這兒的證明</w:t>
      </w:r>
      <w:r w:rsidR="00687D7F" w:rsidRPr="00E440C8">
        <w:rPr>
          <w:rFonts w:ascii="DFKai-SB" w:eastAsia="DFKai-SB" w:hAnsi="DFKai-SB" w:hint="eastAsia"/>
          <w:color w:val="000000"/>
          <w:sz w:val="38"/>
          <w:szCs w:val="38"/>
          <w:lang w:eastAsia="zh-TW"/>
        </w:rPr>
        <w:t>。</w:t>
      </w:r>
    </w:p>
    <w:p w14:paraId="627548D9"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再說這個經的重要，我們看底下講的流通分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流通分就是勸要流通</w:t>
      </w:r>
      <w:r w:rsidR="00D03BE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當然這個經裏頭重要的地方很多，我們今天不是談這個，是談我們要重視它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首先要重視這個經，這你才會去讀它，才會去研究它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我們先要重視起來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第四十三品就是流通分的開始，「佛告慈氏」，這是佛對彌勒菩薩說的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所以這一部經前半部是阿難當機，後半部就是彌勒菩薩當機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這是很特殊的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這彌勒菩薩當機，告訴咱們什麼事？當來彌勒下生以後，還是要弘揚這部經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佛後來就把這部經囑咐給彌勒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所以大家要等到龍華會上，龍華會上靠度眾生的，還不是講唯識，還是《無量壽經》</w:t>
      </w:r>
      <w:r w:rsidR="00687D7F" w:rsidRPr="00E440C8">
        <w:rPr>
          <w:rFonts w:ascii="DFKai-SB" w:eastAsia="DFKai-SB" w:hAnsi="DFKai-SB" w:hint="eastAsia"/>
          <w:color w:val="000000"/>
          <w:sz w:val="38"/>
          <w:szCs w:val="38"/>
          <w:lang w:eastAsia="zh-TW"/>
        </w:rPr>
        <w:t>。</w:t>
      </w:r>
    </w:p>
    <w:p w14:paraId="4878865F"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p>
    <w:p w14:paraId="52C7C6AC" w14:textId="77777777" w:rsidR="00651906" w:rsidRPr="00E440C8" w:rsidRDefault="00651906" w:rsidP="00651906">
      <w:pPr>
        <w:rPr>
          <w:rFonts w:ascii="DFKai-SB" w:eastAsia="DFKai-SB" w:hAnsi="DFKai-SB"/>
          <w:b/>
          <w:sz w:val="38"/>
          <w:szCs w:val="38"/>
          <w:lang w:eastAsia="zh-TW"/>
        </w:rPr>
      </w:pPr>
      <w:r w:rsidRPr="00E440C8">
        <w:rPr>
          <w:rFonts w:ascii="DFKai-SB" w:eastAsia="DFKai-SB" w:hAnsi="DFKai-SB" w:hint="eastAsia"/>
          <w:b/>
          <w:sz w:val="38"/>
          <w:szCs w:val="38"/>
          <w:lang w:eastAsia="zh-TW"/>
        </w:rPr>
        <w:t>《</w:t>
      </w:r>
      <w:r w:rsidR="00977B08" w:rsidRPr="00E440C8">
        <w:rPr>
          <w:rFonts w:ascii="DFKai-SB" w:eastAsia="DFKai-SB" w:hAnsi="DFKai-SB" w:hint="eastAsia"/>
          <w:b/>
          <w:sz w:val="38"/>
          <w:szCs w:val="38"/>
          <w:lang w:eastAsia="zh-TW"/>
        </w:rPr>
        <w:t>無量壽經</w:t>
      </w:r>
      <w:r w:rsidRPr="00E440C8">
        <w:rPr>
          <w:rFonts w:ascii="DFKai-SB" w:eastAsia="DFKai-SB" w:hAnsi="DFKai-SB" w:hint="eastAsia"/>
          <w:b/>
          <w:sz w:val="38"/>
          <w:szCs w:val="38"/>
          <w:lang w:eastAsia="zh-TW"/>
        </w:rPr>
        <w:t>》：佛告慈氏．汝觀彼諸菩薩摩訶薩．善獲利益</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若有善男子．善女人．得聞阿彌陀佛名號．能生一念喜愛之心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歸依瞻禮．如說修行</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當知此人為得大利</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當獲如上所說功德</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心無下劣．亦不貢高</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成就善根．悉皆增上</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當知此人非是小乘</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於我法中．得名第一弟子</w:t>
      </w:r>
      <w:r w:rsidR="00687D7F" w:rsidRPr="00E440C8">
        <w:rPr>
          <w:rFonts w:ascii="DFKai-SB" w:eastAsia="DFKai-SB" w:hAnsi="DFKai-SB" w:hint="eastAsia"/>
          <w:b/>
          <w:sz w:val="38"/>
          <w:szCs w:val="38"/>
          <w:lang w:eastAsia="zh-TW"/>
        </w:rPr>
        <w:t>。</w:t>
      </w:r>
    </w:p>
    <w:p w14:paraId="551D9E5B" w14:textId="6C76ABDC"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「佛告慈氏」，慈氏就是彌勒菩薩，他說善男子、善女人，如果「得聞阿彌陀佛名號」</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能聽到這個名號，乃至「能生一念喜愛之心」</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能真實生了一念的喜愛之心，你起心動念，能引起這麼一念，當然這一念是很真實的一念、很清淨的一念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「歸依瞻禮」</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歸依阿彌陀佛，願意禮拜、願意「如說修行」</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那怕只是一念，「當知此人為得大利</w:t>
      </w:r>
      <w:r w:rsidRPr="00E440C8">
        <w:rPr>
          <w:rFonts w:ascii="DFKai-SB" w:eastAsia="DFKai-SB" w:hAnsi="DFKai-SB" w:hint="eastAsia"/>
          <w:sz w:val="38"/>
          <w:szCs w:val="38"/>
          <w:lang w:eastAsia="zh-TW"/>
        </w:rPr>
        <w:t>」</w:t>
      </w:r>
      <w:r w:rsidR="00083FE1">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你要知道這個人是得了極大的利益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底下就簡單一點了，「當知此人非是小乘</w:t>
      </w:r>
      <w:r w:rsidRPr="00E440C8">
        <w:rPr>
          <w:rFonts w:ascii="DFKai-SB" w:eastAsia="DFKai-SB" w:hAnsi="DFKai-SB" w:hint="eastAsia"/>
          <w:sz w:val="38"/>
          <w:szCs w:val="38"/>
          <w:lang w:eastAsia="zh-TW"/>
        </w:rPr>
        <w:t>」</w:t>
      </w:r>
      <w:r w:rsidR="006871CD">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你要知道這個人他就不是小乘道</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所以生極樂世界的人都是大乘的</w:t>
      </w:r>
      <w:r w:rsidR="00FD11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純一的，極樂世界純粹是大乘菩薩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又說裏頭有</w:t>
      </w:r>
      <w:r w:rsidRPr="00E440C8">
        <w:rPr>
          <w:rFonts w:ascii="DFKai-SB" w:eastAsia="DFKai-SB" w:hAnsi="DFKai-SB" w:cs="PMingLiU"/>
          <w:sz w:val="38"/>
          <w:szCs w:val="38"/>
          <w:lang w:eastAsia="zh-TW"/>
        </w:rPr>
        <w:t>很</w:t>
      </w:r>
      <w:r w:rsidRPr="00E440C8">
        <w:rPr>
          <w:rFonts w:ascii="DFKai-SB" w:eastAsia="DFKai-SB" w:hAnsi="DFKai-SB" w:hint="eastAsia"/>
          <w:color w:val="000000"/>
          <w:sz w:val="38"/>
          <w:szCs w:val="38"/>
          <w:lang w:eastAsia="zh-TW"/>
        </w:rPr>
        <w:t>多聲聞，是什麼意思啊？他是大乘菩薩，但他所證，他斷惑的水平，他剛剛斷了見惑思惑，相當於阿羅漢，還有塵沙惑未斷、無明惑未斷，</w:t>
      </w:r>
      <w:r w:rsidRPr="00E440C8">
        <w:rPr>
          <w:rFonts w:ascii="DFKai-SB" w:eastAsia="DFKai-SB" w:hAnsi="DFKai-SB" w:hint="eastAsia"/>
          <w:color w:val="000000"/>
          <w:sz w:val="38"/>
          <w:szCs w:val="38"/>
          <w:lang w:eastAsia="zh-TW"/>
        </w:rPr>
        <w:lastRenderedPageBreak/>
        <w:t>慢慢的斷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我們就是帶業往生，帶惑往生，你發小乘心是不能往生極樂世界的</w:t>
      </w:r>
      <w:r w:rsidR="00FD116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所以這就不是小乘了，這是什麼呢？底下就是佛說了，「於我法中</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得名第一弟子」</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就是在釋迦牟尼佛的法裏頭，這樣的人是弟子中的頭一號人物，是第一弟子，笫一流的弟子</w:t>
      </w:r>
      <w:r w:rsidR="00687D7F" w:rsidRPr="00E440C8">
        <w:rPr>
          <w:rFonts w:ascii="DFKai-SB" w:eastAsia="DFKai-SB" w:hAnsi="DFKai-SB" w:hint="eastAsia"/>
          <w:color w:val="000000"/>
          <w:sz w:val="38"/>
          <w:szCs w:val="38"/>
          <w:lang w:eastAsia="zh-TW"/>
        </w:rPr>
        <w:t>。</w:t>
      </w:r>
    </w:p>
    <w:p w14:paraId="6C50FC25"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p>
    <w:p w14:paraId="79E617A4" w14:textId="77777777" w:rsidR="00651906" w:rsidRPr="00E440C8" w:rsidRDefault="00651906" w:rsidP="00651906">
      <w:pPr>
        <w:shd w:val="clear" w:color="auto" w:fill="FFFFFF"/>
        <w:rPr>
          <w:rFonts w:ascii="DFKai-SB" w:eastAsia="DFKai-SB" w:hAnsi="DFKai-SB"/>
          <w:b/>
          <w:sz w:val="38"/>
          <w:szCs w:val="38"/>
          <w:lang w:eastAsia="zh-TW"/>
        </w:rPr>
      </w:pPr>
      <w:r w:rsidRPr="00E440C8">
        <w:rPr>
          <w:rFonts w:ascii="DFKai-SB" w:eastAsia="DFKai-SB" w:hAnsi="DFKai-SB" w:hint="eastAsia"/>
          <w:b/>
          <w:sz w:val="38"/>
          <w:szCs w:val="38"/>
          <w:lang w:eastAsia="zh-TW"/>
        </w:rPr>
        <w:t>《</w:t>
      </w:r>
      <w:r w:rsidR="00977B08" w:rsidRPr="00E440C8">
        <w:rPr>
          <w:rFonts w:ascii="DFKai-SB" w:eastAsia="DFKai-SB" w:hAnsi="DFKai-SB" w:hint="eastAsia"/>
          <w:b/>
          <w:sz w:val="38"/>
          <w:szCs w:val="38"/>
          <w:lang w:eastAsia="zh-TW"/>
        </w:rPr>
        <w:t>無量壽</w:t>
      </w:r>
      <w:r w:rsidRPr="00E440C8">
        <w:rPr>
          <w:rFonts w:ascii="DFKai-SB" w:eastAsia="DFKai-SB" w:hAnsi="DFKai-SB" w:hint="eastAsia"/>
          <w:b/>
          <w:sz w:val="38"/>
          <w:szCs w:val="38"/>
          <w:lang w:eastAsia="zh-TW"/>
        </w:rPr>
        <w:t>經》：</w:t>
      </w:r>
      <w:r w:rsidRPr="00E440C8">
        <w:rPr>
          <w:rFonts w:ascii="DFKai-SB" w:eastAsia="DFKai-SB" w:hAnsi="DFKai-SB" w:cs="DFKaiShuW5-B5"/>
          <w:b/>
          <w:sz w:val="38"/>
          <w:szCs w:val="38"/>
          <w:lang w:eastAsia="zh-TW"/>
        </w:rPr>
        <w:t>是故告汝天人世間阿修羅等．應當愛樂修習．生希有心</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於此經中．生導師想</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欲令無量衆生．速疾安住得不退轉．及欲見彼廣大莊嚴</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攝受殊勝佛刹．圓滿功德者</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當起精進．聽此法門</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爲求法故．不生退屈諂僞之心</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設入大火．不應疑悔</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何以故．彼無量億諸菩薩等．皆悉求此微妙法門．尊重聽聞．不生違背</w:t>
      </w:r>
      <w:r w:rsidR="00687D7F" w:rsidRPr="00E440C8">
        <w:rPr>
          <w:rFonts w:ascii="DFKai-SB" w:eastAsia="DFKai-SB" w:hAnsi="DFKai-SB" w:cs="DFKaiShuW5-B5"/>
          <w:b/>
          <w:sz w:val="38"/>
          <w:szCs w:val="38"/>
          <w:lang w:eastAsia="zh-TW"/>
        </w:rPr>
        <w:t>。</w:t>
      </w:r>
      <w:r w:rsidRPr="00E440C8">
        <w:rPr>
          <w:rFonts w:ascii="DFKai-SB" w:eastAsia="DFKai-SB" w:hAnsi="DFKai-SB" w:cs="DFKaiShuW5-B5"/>
          <w:b/>
          <w:sz w:val="38"/>
          <w:szCs w:val="38"/>
          <w:lang w:eastAsia="zh-TW"/>
        </w:rPr>
        <w:t>多有菩薩．欲聞此經而不能得．是故汝等．應求此法</w:t>
      </w:r>
      <w:r w:rsidR="00687D7F" w:rsidRPr="00E440C8">
        <w:rPr>
          <w:rFonts w:ascii="DFKai-SB" w:eastAsia="DFKai-SB" w:hAnsi="DFKai-SB" w:cs="DFKaiShuW5-B5"/>
          <w:b/>
          <w:sz w:val="38"/>
          <w:szCs w:val="38"/>
          <w:lang w:eastAsia="zh-TW"/>
        </w:rPr>
        <w:t>。</w:t>
      </w:r>
    </w:p>
    <w:p w14:paraId="0B25E6B1" w14:textId="231AB0C3" w:rsidR="00651906" w:rsidRPr="00E440C8" w:rsidRDefault="00651906" w:rsidP="00651906">
      <w:pPr>
        <w:shd w:val="clear" w:color="auto" w:fill="FFFFFF"/>
        <w:ind w:firstLine="480"/>
        <w:rPr>
          <w:rFonts w:ascii="DFKai-SB" w:eastAsia="DFKai-SB" w:hAnsi="DFKai-SB" w:cs="PMingLiU"/>
          <w:color w:val="000000"/>
          <w:sz w:val="38"/>
          <w:szCs w:val="38"/>
          <w:lang w:eastAsia="zh-TW"/>
        </w:rPr>
      </w:pPr>
      <w:r w:rsidRPr="00E440C8">
        <w:rPr>
          <w:rFonts w:ascii="DFKai-SB" w:eastAsia="DFKai-SB" w:hAnsi="DFKai-SB" w:hint="eastAsia"/>
          <w:color w:val="000000"/>
          <w:sz w:val="38"/>
          <w:szCs w:val="38"/>
          <w:lang w:eastAsia="zh-TW"/>
        </w:rPr>
        <w:t>所以有好多人現在還是在那不大重視淨土法門</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我在佛學院講課，我說：「我也不敢希望你們每一個人都信淨土，但是我確是有這個希望，你們任何一位都不要輕視淨土法門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」釋迦牟尼佛說：能這麼信，那怕只是一念，這清淨單純的一念，就這樣，</w:t>
      </w:r>
      <w:r w:rsidRPr="00E440C8">
        <w:rPr>
          <w:rFonts w:ascii="DFKai-SB" w:eastAsia="DFKai-SB" w:hAnsi="DFKai-SB" w:hint="eastAsia"/>
          <w:color w:val="000000"/>
          <w:sz w:val="38"/>
          <w:szCs w:val="38"/>
          <w:lang w:eastAsia="zh-TW"/>
        </w:rPr>
        <w:lastRenderedPageBreak/>
        <w:t>就不是小乘，就是釋迦牟尼佛的第一弟子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所以佛就告訴大家，天人、世間、阿修羅等，應當對這個法門「愛樂修習」</w:t>
      </w:r>
      <w:r w:rsidR="00083FE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應當喜愛，應當歡樂，應當好好修習，「生希有心</w:t>
      </w:r>
      <w:r w:rsidRPr="00E440C8">
        <w:rPr>
          <w:rFonts w:ascii="DFKai-SB" w:eastAsia="DFKai-SB" w:hAnsi="DFKai-SB" w:hint="eastAsia"/>
          <w:sz w:val="38"/>
          <w:szCs w:val="38"/>
          <w:lang w:eastAsia="zh-TW"/>
        </w:rPr>
        <w:t>」</w:t>
      </w:r>
      <w:r w:rsidR="006871CD">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所以彭二林說：此是萬劫千生稀有難逢之一日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我這萬劫千生輪轉六道，今天能遇見這個法門，能聽到這個法門，這是萬劫千生稀有難逢的一個遭遇，這叫</w:t>
      </w:r>
      <w:r w:rsidR="00FD1165"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希有心</w:t>
      </w:r>
      <w:r w:rsidR="00FD1165" w:rsidRPr="00DC7BD8">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「於此經中生導師想」</w:t>
      </w:r>
      <w:r w:rsidR="006871C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對於這部經裏頭所說的話，應當把它當作導師，要依止</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「欲令無量眾生</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速疾安住得不退轉」</w:t>
      </w:r>
      <w:r w:rsidR="006871CD">
        <w:rPr>
          <w:rFonts w:ascii="DFKai-SB" w:eastAsia="DFKai-SB" w:hAnsi="DFKai-SB" w:hint="eastAsia"/>
          <w:color w:val="000000"/>
          <w:sz w:val="38"/>
          <w:szCs w:val="38"/>
          <w:lang w:eastAsia="zh-TW"/>
        </w:rPr>
        <w:t>，</w:t>
      </w:r>
      <w:r w:rsidR="00653017" w:rsidRPr="00E440C8">
        <w:rPr>
          <w:rFonts w:ascii="DFKai-SB" w:eastAsia="DFKai-SB" w:hAnsi="DFKai-SB" w:hint="eastAsia"/>
          <w:color w:val="000000"/>
          <w:sz w:val="38"/>
          <w:szCs w:val="38"/>
          <w:lang w:eastAsia="zh-TW"/>
        </w:rPr>
        <w:t>為什麼</w:t>
      </w:r>
      <w:r w:rsidRPr="00E440C8">
        <w:rPr>
          <w:rFonts w:ascii="DFKai-SB" w:eastAsia="DFKai-SB" w:hAnsi="DFKai-SB" w:hint="eastAsia"/>
          <w:color w:val="000000"/>
          <w:sz w:val="38"/>
          <w:szCs w:val="38"/>
          <w:lang w:eastAsia="zh-TW"/>
        </w:rPr>
        <w:t>說是大乘</w:t>
      </w:r>
      <w:r w:rsidR="00653017"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w:t>
      </w:r>
      <w:r w:rsidRPr="00E440C8">
        <w:rPr>
          <w:rFonts w:ascii="DFKai-SB" w:eastAsia="DFKai-SB" w:hAnsi="DFKai-SB" w:cs="PMingLiU"/>
          <w:sz w:val="38"/>
          <w:szCs w:val="38"/>
          <w:lang w:eastAsia="zh-TW"/>
        </w:rPr>
        <w:t>你</w:t>
      </w:r>
      <w:r w:rsidRPr="00E440C8">
        <w:rPr>
          <w:rFonts w:ascii="DFKai-SB" w:eastAsia="DFKai-SB" w:hAnsi="DFKai-SB" w:hint="eastAsia"/>
          <w:color w:val="000000"/>
          <w:sz w:val="38"/>
          <w:szCs w:val="38"/>
          <w:lang w:eastAsia="zh-TW"/>
        </w:rPr>
        <w:t>念念不忘眾生，來接受這個法門</w:t>
      </w:r>
      <w:r w:rsidR="00687D7F" w:rsidRPr="00E440C8">
        <w:rPr>
          <w:rFonts w:ascii="DFKai-SB" w:eastAsia="DFKai-SB" w:hAnsi="DFKai-SB" w:hint="eastAsia"/>
          <w:color w:val="000000"/>
          <w:sz w:val="38"/>
          <w:szCs w:val="38"/>
          <w:lang w:eastAsia="zh-TW"/>
        </w:rPr>
        <w:t>。</w:t>
      </w:r>
      <w:r w:rsidRPr="00E440C8">
        <w:rPr>
          <w:rFonts w:ascii="DFKai-SB" w:eastAsia="DFKai-SB" w:hAnsi="DFKai-SB" w:cs="PMingLiU"/>
          <w:color w:val="000000"/>
          <w:sz w:val="38"/>
          <w:szCs w:val="38"/>
          <w:lang w:eastAsia="zh-TW"/>
        </w:rPr>
        <w:t>無量</w:t>
      </w:r>
      <w:r w:rsidRPr="00E440C8">
        <w:rPr>
          <w:rFonts w:ascii="DFKai-SB" w:eastAsia="DFKai-SB" w:hAnsi="DFKai-SB" w:cs="PMingLiU"/>
          <w:sz w:val="38"/>
          <w:szCs w:val="38"/>
          <w:lang w:eastAsia="zh-TW"/>
        </w:rPr>
        <w:t>億諸</w:t>
      </w:r>
      <w:r w:rsidRPr="00E440C8">
        <w:rPr>
          <w:rFonts w:ascii="DFKai-SB" w:eastAsia="DFKai-SB" w:hAnsi="DFKai-SB" w:cs="PMingLiU"/>
          <w:color w:val="000000"/>
          <w:sz w:val="38"/>
          <w:szCs w:val="38"/>
          <w:lang w:eastAsia="zh-TW"/>
        </w:rPr>
        <w:t>菩薩，都求這個微妙法門，尊重聽聞</w:t>
      </w:r>
      <w:r w:rsidR="00687D7F" w:rsidRPr="00E440C8">
        <w:rPr>
          <w:rFonts w:ascii="DFKai-SB" w:eastAsia="DFKai-SB" w:hAnsi="DFKai-SB" w:cs="PMingLiU"/>
          <w:color w:val="000000"/>
          <w:sz w:val="38"/>
          <w:szCs w:val="38"/>
          <w:lang w:eastAsia="zh-TW"/>
        </w:rPr>
        <w:t>。</w:t>
      </w:r>
      <w:r w:rsidRPr="00E440C8">
        <w:rPr>
          <w:rFonts w:ascii="DFKai-SB" w:eastAsia="DFKai-SB" w:hAnsi="DFKai-SB" w:cs="PMingLiU"/>
          <w:color w:val="000000"/>
          <w:sz w:val="38"/>
          <w:szCs w:val="38"/>
          <w:lang w:eastAsia="zh-TW"/>
        </w:rPr>
        <w:t>「多有菩薩</w:t>
      </w:r>
      <w:r w:rsidRPr="00E440C8">
        <w:rPr>
          <w:rFonts w:ascii="DFKai-SB" w:eastAsia="DFKai-SB" w:hAnsi="DFKai-SB" w:cs="PMingLiU"/>
          <w:sz w:val="38"/>
          <w:szCs w:val="38"/>
          <w:lang w:eastAsia="zh-TW"/>
        </w:rPr>
        <w:t>．</w:t>
      </w:r>
      <w:r w:rsidRPr="00E440C8">
        <w:rPr>
          <w:rFonts w:ascii="DFKai-SB" w:eastAsia="DFKai-SB" w:hAnsi="DFKai-SB" w:cs="PMingLiU"/>
          <w:color w:val="000000"/>
          <w:sz w:val="38"/>
          <w:szCs w:val="38"/>
          <w:lang w:eastAsia="zh-TW"/>
        </w:rPr>
        <w:t>欲聞此經而不能得」</w:t>
      </w:r>
      <w:r w:rsidR="006871CD">
        <w:rPr>
          <w:rFonts w:ascii="DFKai-SB" w:eastAsia="DFKai-SB" w:hAnsi="DFKai-SB" w:cs="PMingLiU" w:hint="eastAsia"/>
          <w:color w:val="000000"/>
          <w:sz w:val="38"/>
          <w:szCs w:val="38"/>
          <w:lang w:eastAsia="zh-TW"/>
        </w:rPr>
        <w:t>，</w:t>
      </w:r>
      <w:r w:rsidRPr="00E440C8">
        <w:rPr>
          <w:rFonts w:ascii="DFKai-SB" w:eastAsia="DFKai-SB" w:hAnsi="DFKai-SB" w:cs="PMingLiU"/>
          <w:color w:val="000000"/>
          <w:sz w:val="38"/>
          <w:szCs w:val="38"/>
          <w:lang w:eastAsia="zh-TW"/>
        </w:rPr>
        <w:t>還有很多菩薩想聽這個經，聽不到</w:t>
      </w:r>
      <w:r w:rsidR="007B27C2">
        <w:rPr>
          <w:rFonts w:ascii="DFKai-SB" w:eastAsia="DFKai-SB" w:hAnsi="DFKai-SB" w:cs="PMingLiU" w:hint="eastAsia"/>
          <w:color w:val="000000"/>
          <w:sz w:val="38"/>
          <w:szCs w:val="38"/>
          <w:lang w:eastAsia="zh-TW"/>
        </w:rPr>
        <w:t>，</w:t>
      </w:r>
      <w:r w:rsidRPr="00E440C8">
        <w:rPr>
          <w:rFonts w:ascii="DFKai-SB" w:eastAsia="DFKai-SB" w:hAnsi="DFKai-SB" w:cs="PMingLiU"/>
          <w:color w:val="000000"/>
          <w:sz w:val="38"/>
          <w:szCs w:val="38"/>
          <w:lang w:eastAsia="zh-TW"/>
        </w:rPr>
        <w:t>「是故汝等</w:t>
      </w:r>
      <w:r w:rsidRPr="00E440C8">
        <w:rPr>
          <w:rFonts w:ascii="DFKai-SB" w:eastAsia="DFKai-SB" w:hAnsi="DFKai-SB" w:cs="PMingLiU"/>
          <w:sz w:val="38"/>
          <w:szCs w:val="38"/>
          <w:lang w:eastAsia="zh-TW"/>
        </w:rPr>
        <w:t>．</w:t>
      </w:r>
      <w:r w:rsidRPr="00E440C8">
        <w:rPr>
          <w:rFonts w:ascii="DFKai-SB" w:eastAsia="DFKai-SB" w:hAnsi="DFKai-SB" w:cs="PMingLiU"/>
          <w:color w:val="000000"/>
          <w:sz w:val="38"/>
          <w:szCs w:val="38"/>
          <w:lang w:eastAsia="zh-TW"/>
        </w:rPr>
        <w:t>應求此法」</w:t>
      </w:r>
      <w:r w:rsidR="00083FE1">
        <w:rPr>
          <w:rFonts w:ascii="DFKai-SB" w:eastAsia="DFKai-SB" w:hAnsi="DFKai-SB" w:cs="PMingLiU" w:hint="eastAsia"/>
          <w:color w:val="000000"/>
          <w:sz w:val="38"/>
          <w:szCs w:val="38"/>
          <w:lang w:eastAsia="zh-TW"/>
        </w:rPr>
        <w:t>。</w:t>
      </w:r>
      <w:r w:rsidRPr="00E440C8">
        <w:rPr>
          <w:rFonts w:ascii="DFKai-SB" w:eastAsia="DFKai-SB" w:hAnsi="DFKai-SB" w:cs="PMingLiU"/>
          <w:color w:val="000000"/>
          <w:sz w:val="38"/>
          <w:szCs w:val="38"/>
          <w:lang w:eastAsia="zh-TW"/>
        </w:rPr>
        <w:t>說會上的大眾，你們哪，應當好好求這個法呀</w:t>
      </w:r>
      <w:r w:rsidR="00687D7F" w:rsidRPr="00E440C8">
        <w:rPr>
          <w:rFonts w:ascii="DFKai-SB" w:eastAsia="DFKai-SB" w:hAnsi="DFKai-SB" w:cs="PMingLiU"/>
          <w:color w:val="000000"/>
          <w:sz w:val="38"/>
          <w:szCs w:val="38"/>
          <w:lang w:eastAsia="zh-TW"/>
        </w:rPr>
        <w:t>。</w:t>
      </w:r>
    </w:p>
    <w:p w14:paraId="480FCE5F"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p>
    <w:p w14:paraId="216CE396" w14:textId="77777777" w:rsidR="00651906" w:rsidRPr="00E440C8" w:rsidRDefault="00977B08" w:rsidP="00651906">
      <w:pPr>
        <w:rPr>
          <w:rFonts w:ascii="DFKai-SB" w:eastAsia="DFKai-SB" w:hAnsi="DFKai-SB"/>
          <w:b/>
          <w:sz w:val="38"/>
          <w:szCs w:val="38"/>
          <w:lang w:eastAsia="zh-TW"/>
        </w:rPr>
      </w:pPr>
      <w:r w:rsidRPr="00E440C8">
        <w:rPr>
          <w:rFonts w:ascii="DFKai-SB" w:eastAsia="DFKai-SB" w:hAnsi="DFKai-SB" w:hint="eastAsia"/>
          <w:b/>
          <w:sz w:val="38"/>
          <w:szCs w:val="38"/>
          <w:lang w:eastAsia="zh-TW"/>
        </w:rPr>
        <w:t>《無量壽經》：</w:t>
      </w:r>
      <w:r w:rsidR="00651906" w:rsidRPr="00E440C8">
        <w:rPr>
          <w:rFonts w:ascii="DFKai-SB" w:eastAsia="DFKai-SB" w:hAnsi="DFKai-SB" w:hint="eastAsia"/>
          <w:b/>
          <w:sz w:val="38"/>
          <w:szCs w:val="38"/>
          <w:lang w:eastAsia="zh-TW"/>
        </w:rPr>
        <w:t>由於此法不聽聞故．有一億菩薩．退轉阿耨多羅三藐三菩提</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若有衆生．於此經典．書寫．供養．受持．讀誦．於須臾頃爲他演說</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勸令聽聞</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不生憂惱</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乃至晝夜思惟彼刹．及佛功德</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於無上道．終不退轉</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彼人臨終．假使三千大千世界滿中大</w:t>
      </w:r>
      <w:r w:rsidR="00651906" w:rsidRPr="00E440C8">
        <w:rPr>
          <w:rFonts w:ascii="DFKai-SB" w:eastAsia="DFKai-SB" w:hAnsi="DFKai-SB" w:hint="eastAsia"/>
          <w:b/>
          <w:sz w:val="38"/>
          <w:szCs w:val="38"/>
          <w:lang w:eastAsia="zh-TW"/>
        </w:rPr>
        <w:lastRenderedPageBreak/>
        <w:t>火．亦能超過．生彼國土</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是人已曾値過去佛．受菩提記</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一切如來．同所稱讚</w:t>
      </w:r>
      <w:r w:rsidR="00687D7F" w:rsidRPr="00E440C8">
        <w:rPr>
          <w:rFonts w:ascii="DFKai-SB" w:eastAsia="DFKai-SB" w:hAnsi="DFKai-SB" w:hint="eastAsia"/>
          <w:b/>
          <w:sz w:val="38"/>
          <w:szCs w:val="38"/>
          <w:lang w:eastAsia="zh-TW"/>
        </w:rPr>
        <w:t>。</w:t>
      </w:r>
      <w:r w:rsidR="00651906" w:rsidRPr="00E440C8">
        <w:rPr>
          <w:rFonts w:ascii="DFKai-SB" w:eastAsia="DFKai-SB" w:hAnsi="DFKai-SB" w:hint="eastAsia"/>
          <w:b/>
          <w:sz w:val="38"/>
          <w:szCs w:val="38"/>
          <w:lang w:eastAsia="zh-TW"/>
        </w:rPr>
        <w:t>是故應當專心信受．持誦．說行</w:t>
      </w:r>
      <w:r w:rsidR="00687D7F" w:rsidRPr="00E440C8">
        <w:rPr>
          <w:rFonts w:ascii="DFKai-SB" w:eastAsia="DFKai-SB" w:hAnsi="DFKai-SB" w:hint="eastAsia"/>
          <w:b/>
          <w:sz w:val="38"/>
          <w:szCs w:val="38"/>
          <w:lang w:eastAsia="zh-TW"/>
        </w:rPr>
        <w:t>。</w:t>
      </w:r>
    </w:p>
    <w:p w14:paraId="6963B97F"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又說：有一億菩薩，這些都是大菩薩，就是由於這個法不聽聞，退轉於阿耨多羅三藐三菩提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所以就勸受，如果能夠信受，如法修行，好好的，這個人已經蒙過去佛給他</w:t>
      </w:r>
      <w:r w:rsidR="00022810">
        <w:rPr>
          <w:rFonts w:ascii="DFKai-SB" w:eastAsia="DFKai-SB" w:hAnsi="DFKai-SB" w:hint="eastAsia"/>
          <w:color w:val="000000"/>
          <w:sz w:val="38"/>
          <w:szCs w:val="38"/>
          <w:lang w:eastAsia="zh-TW"/>
        </w:rPr>
        <w:t>授</w:t>
      </w:r>
      <w:r w:rsidRPr="00E440C8">
        <w:rPr>
          <w:rFonts w:ascii="DFKai-SB" w:eastAsia="DFKai-SB" w:hAnsi="DFKai-SB" w:hint="eastAsia"/>
          <w:color w:val="000000"/>
          <w:sz w:val="38"/>
          <w:szCs w:val="38"/>
          <w:lang w:eastAsia="zh-TW"/>
        </w:rPr>
        <w:t>過記了，而且現在十方佛都在讚歎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所以勸大家要怎麼樣呢？「是故應當專心信受</w:t>
      </w:r>
      <w:r w:rsidRPr="00E440C8">
        <w:rPr>
          <w:rFonts w:ascii="DFKai-SB" w:eastAsia="DFKai-SB" w:hAnsi="DFKai-SB" w:hint="eastAsia"/>
          <w:sz w:val="38"/>
          <w:szCs w:val="38"/>
          <w:lang w:eastAsia="zh-TW"/>
        </w:rPr>
        <w:t>」</w:t>
      </w:r>
      <w:r w:rsidR="0033538E">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我們要信這個法門，接受這個法門</w:t>
      </w:r>
      <w:r w:rsidR="00E37D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「持誦</w:t>
      </w:r>
      <w:r w:rsidRPr="00E440C8">
        <w:rPr>
          <w:rFonts w:ascii="DFKai-SB" w:eastAsia="DFKai-SB" w:hAnsi="DFKai-SB" w:hint="eastAsia"/>
          <w:sz w:val="38"/>
          <w:szCs w:val="38"/>
          <w:lang w:eastAsia="zh-TW"/>
        </w:rPr>
        <w:t>」</w:t>
      </w:r>
      <w:r w:rsidR="00E37DFD">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念這個經，持佛號</w:t>
      </w:r>
      <w:r w:rsidR="007B27C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「說行」</w:t>
      </w:r>
      <w:r w:rsidR="00E37D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「說」，為別人解說</w:t>
      </w:r>
      <w:r w:rsidR="007B27C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「行」，最主要是行，如說修行，你得行，所以信願行，你得念，盡你最大努力去念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這就是說這個經的重要</w:t>
      </w:r>
      <w:r w:rsidR="00687D7F" w:rsidRPr="00E440C8">
        <w:rPr>
          <w:rFonts w:ascii="DFKai-SB" w:eastAsia="DFKai-SB" w:hAnsi="DFKai-SB" w:hint="eastAsia"/>
          <w:color w:val="000000"/>
          <w:sz w:val="38"/>
          <w:szCs w:val="38"/>
          <w:lang w:eastAsia="zh-TW"/>
        </w:rPr>
        <w:t>。</w:t>
      </w:r>
    </w:p>
    <w:p w14:paraId="31D02C55" w14:textId="51FBDC8A"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末了再提一點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經是都要滅的，我們是很</w:t>
      </w:r>
      <w:r w:rsidR="00145C78">
        <w:rPr>
          <w:rFonts w:ascii="DFKai-SB" w:eastAsia="DFKai-SB" w:hAnsi="DFKai-SB" w:hint="eastAsia"/>
          <w:color w:val="000000"/>
          <w:sz w:val="38"/>
          <w:szCs w:val="38"/>
          <w:lang w:eastAsia="zh-TW"/>
        </w:rPr>
        <w:t>辯</w:t>
      </w:r>
      <w:r w:rsidRPr="00E440C8">
        <w:rPr>
          <w:rFonts w:ascii="DFKai-SB" w:eastAsia="DFKai-SB" w:hAnsi="DFKai-SB" w:hint="eastAsia"/>
          <w:color w:val="000000"/>
          <w:sz w:val="38"/>
          <w:szCs w:val="38"/>
          <w:lang w:eastAsia="zh-TW"/>
        </w:rPr>
        <w:t>證的，他們說：「你們佛教將來也會消亡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」我說：「我們從來也沒有說過，我們是永遠常存的，我們不是賴在地球不走的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」將來佛法是要滅的，經是一點一點滅的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有一部經叫《法滅</w:t>
      </w:r>
      <w:r w:rsidR="00E37DFD">
        <w:rPr>
          <w:rFonts w:ascii="DFKai-SB" w:eastAsia="DFKai-SB" w:hAnsi="DFKai-SB" w:hint="eastAsia"/>
          <w:color w:val="000000"/>
          <w:sz w:val="38"/>
          <w:szCs w:val="38"/>
          <w:lang w:eastAsia="zh-TW"/>
        </w:rPr>
        <w:t>盡</w:t>
      </w:r>
      <w:r w:rsidRPr="00E440C8">
        <w:rPr>
          <w:rFonts w:ascii="DFKai-SB" w:eastAsia="DFKai-SB" w:hAnsi="DFKai-SB" w:hint="eastAsia"/>
          <w:color w:val="000000"/>
          <w:sz w:val="38"/>
          <w:szCs w:val="38"/>
          <w:lang w:eastAsia="zh-TW"/>
        </w:rPr>
        <w:t>經》</w:t>
      </w:r>
      <w:r w:rsidRPr="00E440C8">
        <w:rPr>
          <w:rFonts w:ascii="DFKai-SB" w:eastAsia="DFKai-SB" w:hAnsi="DFKai-SB" w:hint="eastAsia"/>
          <w:sz w:val="38"/>
          <w:szCs w:val="38"/>
          <w:lang w:eastAsia="zh-TW"/>
        </w:rPr>
        <w:t>，</w:t>
      </w:r>
      <w:r w:rsidRPr="00E440C8">
        <w:rPr>
          <w:rFonts w:ascii="DFKai-SB" w:eastAsia="DFKai-SB" w:hAnsi="DFKai-SB" w:cs="PMingLiU"/>
          <w:sz w:val="38"/>
          <w:szCs w:val="38"/>
          <w:lang w:eastAsia="zh-TW"/>
        </w:rPr>
        <w:t>哪</w:t>
      </w:r>
      <w:r w:rsidRPr="00E440C8">
        <w:rPr>
          <w:rFonts w:ascii="DFKai-SB" w:eastAsia="DFKai-SB" w:hAnsi="DFKai-SB" w:hint="eastAsia"/>
          <w:color w:val="000000"/>
          <w:sz w:val="38"/>
          <w:szCs w:val="38"/>
          <w:lang w:eastAsia="zh-TW"/>
        </w:rPr>
        <w:t>部經先滅都說了，第一部經先滅的就是《楞嚴》</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現在已經有人著書說《楞嚴》是假的，佛早就懸記了，將來這個經要滅</w:t>
      </w:r>
      <w:r w:rsidR="00FE459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他說是假的，慢慢後頭的人也都相信了他的話，那麼都說是</w:t>
      </w:r>
      <w:r w:rsidRPr="00E440C8">
        <w:rPr>
          <w:rFonts w:ascii="DFKai-SB" w:eastAsia="DFKai-SB" w:hAnsi="DFKai-SB" w:hint="eastAsia"/>
          <w:color w:val="000000"/>
          <w:sz w:val="38"/>
          <w:szCs w:val="38"/>
          <w:lang w:eastAsia="zh-TW"/>
        </w:rPr>
        <w:lastRenderedPageBreak/>
        <w:t>假的，誰也不念了，這部經不就滅了嗎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可是沒有想到，這事佛早就告訴你將來要這樣，而這批人就按照了這條道</w:t>
      </w:r>
      <w:r w:rsidR="00687D7F" w:rsidRPr="00E440C8">
        <w:rPr>
          <w:rFonts w:ascii="DFKai-SB" w:eastAsia="DFKai-SB" w:hAnsi="DFKai-SB" w:hint="eastAsia"/>
          <w:color w:val="000000"/>
          <w:sz w:val="38"/>
          <w:szCs w:val="38"/>
          <w:lang w:eastAsia="zh-TW"/>
        </w:rPr>
        <w:t>。</w:t>
      </w:r>
    </w:p>
    <w:p w14:paraId="1A4181A3"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再有就是《涅槃》，都是極高深的道理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將來眾生根器不夠</w:t>
      </w:r>
      <w:r w:rsidRPr="00E440C8">
        <w:rPr>
          <w:rFonts w:ascii="DFKai-SB" w:eastAsia="DFKai-SB" w:hAnsi="DFKai-SB" w:cs="PMingLiU"/>
          <w:sz w:val="38"/>
          <w:szCs w:val="38"/>
          <w:lang w:eastAsia="zh-TW"/>
        </w:rPr>
        <w:t>了</w:t>
      </w:r>
      <w:r w:rsidRPr="00E440C8">
        <w:rPr>
          <w:rFonts w:ascii="DFKai-SB" w:eastAsia="DFKai-SB" w:hAnsi="DFKai-SB" w:hint="eastAsia"/>
          <w:sz w:val="38"/>
          <w:szCs w:val="38"/>
          <w:lang w:eastAsia="zh-TW"/>
        </w:rPr>
        <w:t>，</w:t>
      </w:r>
      <w:r w:rsidRPr="00E440C8">
        <w:rPr>
          <w:rFonts w:ascii="DFKai-SB" w:eastAsia="DFKai-SB" w:hAnsi="DFKai-SB" w:hint="eastAsia"/>
          <w:color w:val="000000"/>
          <w:sz w:val="38"/>
          <w:szCs w:val="38"/>
          <w:lang w:eastAsia="zh-TW"/>
        </w:rPr>
        <w:t>這個都要滅，滅了之後眾生怎麼能得度？佛所以出興於世，就是為了要惠眾生真實之利，就把這個最殊勝的法子，以佛的威力獨留此經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什麼法、經都滅完了，還把這個《無量壽經》留下來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留多久？不可能無限期，都有時節因緣</w:t>
      </w:r>
      <w:r w:rsidR="00E37D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都要有根器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這根器在那變化，他不能接受啊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你有跟沒有不是一樣？所以「止住百歲」，只會留百年</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因此我們也可以知道，從現在起一直到最後，這個時候《無量壽經》是剛剛在咱們中國興起，在日本是放光的，是早被重視的，在中國中間衰微了，現在又開始在抬頭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那麼一直到最後，法都滅完了，最後一百年，還要有這部經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所以如果我們對於此經能夠如說的信受、持誦、說行，我們就是佛的第一弟子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我們也就是為了如來護持這個法，到最後還有一百年，還能存在於世，利樂眾生</w:t>
      </w:r>
      <w:r w:rsidR="00687D7F" w:rsidRPr="00E440C8">
        <w:rPr>
          <w:rFonts w:ascii="DFKai-SB" w:eastAsia="DFKai-SB" w:hAnsi="DFKai-SB" w:hint="eastAsia"/>
          <w:color w:val="000000"/>
          <w:sz w:val="38"/>
          <w:szCs w:val="38"/>
          <w:lang w:eastAsia="zh-TW"/>
        </w:rPr>
        <w:t>。</w:t>
      </w:r>
    </w:p>
    <w:p w14:paraId="5E170C00"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這是今天向大家匯報的主要部份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另外我也知道我們有很多人都喜歡密宗，我這就</w:t>
      </w:r>
      <w:r w:rsidRPr="00E440C8">
        <w:rPr>
          <w:rFonts w:ascii="DFKai-SB" w:eastAsia="DFKai-SB" w:hAnsi="DFKai-SB" w:cs="MingLiU"/>
          <w:sz w:val="38"/>
          <w:szCs w:val="38"/>
          <w:lang w:eastAsia="zh-TW"/>
        </w:rPr>
        <w:lastRenderedPageBreak/>
        <w:t>把</w:t>
      </w:r>
      <w:r w:rsidRPr="00E440C8">
        <w:rPr>
          <w:rFonts w:ascii="DFKai-SB" w:eastAsia="DFKai-SB" w:hAnsi="DFKai-SB" w:hint="eastAsia"/>
          <w:color w:val="000000"/>
          <w:sz w:val="38"/>
          <w:szCs w:val="38"/>
          <w:lang w:eastAsia="zh-TW"/>
        </w:rPr>
        <w:t>諾那祖師他的開示</w:t>
      </w:r>
      <w:r w:rsidRPr="00E440C8">
        <w:rPr>
          <w:rFonts w:ascii="DFKai-SB" w:eastAsia="DFKai-SB" w:hAnsi="DFKai-SB" w:hint="eastAsia"/>
          <w:sz w:val="38"/>
          <w:szCs w:val="38"/>
          <w:lang w:eastAsia="zh-TW"/>
        </w:rPr>
        <w:t>介紹幾句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他是在香港傳完法，在離開香港之時，最後說了點開示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這裏有關淨土的部份，我介紹幾句，我們就圓滿了</w:t>
      </w:r>
      <w:r w:rsidR="00687D7F" w:rsidRPr="00E440C8">
        <w:rPr>
          <w:rFonts w:ascii="DFKai-SB" w:eastAsia="DFKai-SB" w:hAnsi="DFKai-SB" w:hint="eastAsia"/>
          <w:color w:val="000000"/>
          <w:sz w:val="38"/>
          <w:szCs w:val="38"/>
          <w:lang w:eastAsia="zh-TW"/>
        </w:rPr>
        <w:t>。</w:t>
      </w:r>
    </w:p>
    <w:p w14:paraId="35344846"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p>
    <w:p w14:paraId="31C56AF7" w14:textId="77777777" w:rsidR="00651906" w:rsidRPr="00E440C8" w:rsidRDefault="00651906" w:rsidP="00651906">
      <w:pPr>
        <w:shd w:val="clear" w:color="auto" w:fill="FFFFFF"/>
        <w:rPr>
          <w:rFonts w:ascii="DFKai-SB" w:eastAsia="DFKai-SB" w:hAnsi="DFKai-SB"/>
          <w:b/>
          <w:sz w:val="38"/>
          <w:szCs w:val="38"/>
          <w:lang w:eastAsia="zh-TW"/>
        </w:rPr>
      </w:pPr>
      <w:r w:rsidRPr="00E440C8">
        <w:rPr>
          <w:rFonts w:ascii="DFKai-SB" w:eastAsia="DFKai-SB" w:hAnsi="DFKai-SB" w:hint="eastAsia"/>
          <w:b/>
          <w:sz w:val="38"/>
          <w:szCs w:val="38"/>
          <w:lang w:eastAsia="zh-TW"/>
        </w:rPr>
        <w:t>《諾那祖師離港前夕開示》：念彌陀者，臨終觀佛在頂，信心不疑，遂忘自身，而契彌陀法身</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何況彌陀發願甚強，無論修證如何，只臨終憶念，決定接引</w:t>
      </w:r>
      <w:r w:rsidR="00687D7F" w:rsidRPr="00E440C8">
        <w:rPr>
          <w:rFonts w:ascii="DFKai-SB" w:eastAsia="DFKai-SB" w:hAnsi="DFKai-SB" w:hint="eastAsia"/>
          <w:b/>
          <w:sz w:val="38"/>
          <w:szCs w:val="38"/>
          <w:lang w:eastAsia="zh-TW"/>
        </w:rPr>
        <w:t>。</w:t>
      </w:r>
    </w:p>
    <w:p w14:paraId="7DA54EC8"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諾那祖師是紅教的法，也就是蓮花生祖師的教，是最古的教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他有一個很特殊的特點，和別的教派不大一樣，就是特別尊重阿彌陀佛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w:t>
      </w:r>
      <w:r w:rsidRPr="00E440C8">
        <w:rPr>
          <w:rFonts w:ascii="DFKai-SB" w:eastAsia="DFKai-SB" w:hAnsi="DFKai-SB" w:hint="eastAsia"/>
          <w:sz w:val="38"/>
          <w:szCs w:val="38"/>
          <w:lang w:eastAsia="zh-TW"/>
        </w:rPr>
        <w:t>是</w:t>
      </w:r>
      <w:r w:rsidRPr="00E440C8">
        <w:rPr>
          <w:rFonts w:ascii="DFKai-SB" w:eastAsia="DFKai-SB" w:hAnsi="DFKai-SB" w:hint="eastAsia"/>
          <w:color w:val="000000"/>
          <w:sz w:val="38"/>
          <w:szCs w:val="38"/>
          <w:lang w:eastAsia="zh-TW"/>
        </w:rPr>
        <w:t>說，無論什麼根機，都是要教他學金剛薩埵，學阿彌陀佛的法，人人都得修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這是諾那祖師的話：最後往生，「念彌陀者」，念阿彌陀佛的人，你臨終就觀想佛在你頂上來接引你，「信心不疑」，你不要懷疑，你就把你自個兒忘了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自個兒忘了，你就跟彌陀的法身相契</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彌陀在頂上，「心作心是」，你就跟彌陀的心相契了，這就可以往生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何況「彌陀發願甚強」，「無論修證如何」，不論你修證的水平怎麼樣，這跟蕅益大師的話完全是一樣的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我們好多人錯就錯在這兒，總覺得自己功夫不夠，老去追求功夫去，你</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功夫夠不了！不是</w:t>
      </w:r>
      <w:r w:rsidRPr="00E440C8">
        <w:rPr>
          <w:rFonts w:ascii="DFKai-SB" w:eastAsia="DFKai-SB" w:hAnsi="DFKai-SB" w:hint="eastAsia"/>
          <w:color w:val="000000"/>
          <w:sz w:val="38"/>
          <w:szCs w:val="38"/>
          <w:lang w:eastAsia="zh-TW"/>
        </w:rPr>
        <w:lastRenderedPageBreak/>
        <w:t>那個功夫的問題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不管你修證到什麼程度，不論你這個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所以蕅益大師說只憑信願之有無，能不能往生就看你有沒有信願；你生了什麼品位，才是你念佛的深淺，那在你修證的程度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主要</w:t>
      </w:r>
      <w:r w:rsidRPr="00E440C8">
        <w:rPr>
          <w:rFonts w:ascii="DFKai-SB" w:eastAsia="DFKai-SB" w:hAnsi="DFKai-SB" w:cs="PMingLiU"/>
          <w:sz w:val="38"/>
          <w:szCs w:val="38"/>
          <w:lang w:eastAsia="zh-TW"/>
        </w:rPr>
        <w:t>你</w:t>
      </w:r>
      <w:r w:rsidRPr="00E440C8">
        <w:rPr>
          <w:rFonts w:ascii="DFKai-SB" w:eastAsia="DFKai-SB" w:hAnsi="DFKai-SB" w:hint="eastAsia"/>
          <w:color w:val="000000"/>
          <w:sz w:val="38"/>
          <w:szCs w:val="38"/>
          <w:lang w:eastAsia="zh-TW"/>
        </w:rPr>
        <w:t>要深信切願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他說臨終能夠憶念，有信願，就決定來接引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你修持差也不要緊，根器差也不要緊，只要你是念，你憶念，你臨終還想著阿彌陀佛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底下又比較</w:t>
      </w:r>
      <w:r w:rsidR="00687D7F" w:rsidRPr="00E440C8">
        <w:rPr>
          <w:rFonts w:ascii="DFKai-SB" w:eastAsia="DFKai-SB" w:hAnsi="DFKai-SB" w:hint="eastAsia"/>
          <w:color w:val="000000"/>
          <w:sz w:val="38"/>
          <w:szCs w:val="38"/>
          <w:lang w:eastAsia="zh-TW"/>
        </w:rPr>
        <w:t>。</w:t>
      </w:r>
    </w:p>
    <w:p w14:paraId="49CC52AE"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p>
    <w:p w14:paraId="3E8CB926" w14:textId="77777777" w:rsidR="00651906" w:rsidRPr="00E440C8" w:rsidRDefault="00651906" w:rsidP="00651906">
      <w:pPr>
        <w:shd w:val="clear" w:color="auto" w:fill="FFFFFF"/>
        <w:rPr>
          <w:rFonts w:ascii="DFKai-SB" w:eastAsia="DFKai-SB" w:hAnsi="DFKai-SB"/>
          <w:color w:val="000000"/>
          <w:sz w:val="38"/>
          <w:szCs w:val="38"/>
          <w:lang w:eastAsia="zh-TW"/>
        </w:rPr>
      </w:pPr>
      <w:r w:rsidRPr="00E440C8">
        <w:rPr>
          <w:rFonts w:ascii="DFKai-SB" w:eastAsia="DFKai-SB" w:hAnsi="DFKai-SB" w:hint="eastAsia"/>
          <w:b/>
          <w:sz w:val="38"/>
          <w:szCs w:val="38"/>
          <w:lang w:eastAsia="zh-TW"/>
        </w:rPr>
        <w:t>《諾那祖師離港前夕開示》：修他方佛，必三密具足乃度，此尊一律平等普引</w:t>
      </w:r>
      <w:r w:rsidR="00687D7F" w:rsidRPr="00E440C8">
        <w:rPr>
          <w:rFonts w:ascii="DFKai-SB" w:eastAsia="DFKai-SB" w:hAnsi="DFKai-SB" w:hint="eastAsia"/>
          <w:b/>
          <w:sz w:val="38"/>
          <w:szCs w:val="38"/>
          <w:lang w:eastAsia="zh-TW"/>
        </w:rPr>
        <w:t>。</w:t>
      </w:r>
    </w:p>
    <w:p w14:paraId="37A7BBC6"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修別的佛，「</w:t>
      </w:r>
      <w:r w:rsidRPr="00E440C8">
        <w:rPr>
          <w:rFonts w:ascii="DFKai-SB" w:eastAsia="DFKai-SB" w:hAnsi="DFKai-SB" w:hint="eastAsia"/>
          <w:sz w:val="38"/>
          <w:szCs w:val="38"/>
          <w:lang w:eastAsia="zh-TW"/>
        </w:rPr>
        <w:t>必三密具足乃度」，</w:t>
      </w:r>
      <w:r w:rsidRPr="00E440C8">
        <w:rPr>
          <w:rFonts w:ascii="DFKai-SB" w:eastAsia="DFKai-SB" w:hAnsi="DFKai-SB" w:hint="eastAsia"/>
          <w:color w:val="000000"/>
          <w:sz w:val="38"/>
          <w:szCs w:val="38"/>
          <w:lang w:eastAsia="zh-TW"/>
        </w:rPr>
        <w:t>你修其他的本尊，修藥師佛修什麼什麼，你必須得三密都修才行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三密就是身密、口密、意密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密法的特點就是讓凡夫的三業：咱們身是造業的</w:t>
      </w:r>
      <w:r w:rsidR="00E37D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嘴是造業的</w:t>
      </w:r>
      <w:r w:rsidR="00E37D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意是造業的</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讓我們</w:t>
      </w:r>
      <w:r w:rsidRPr="00E440C8">
        <w:rPr>
          <w:rFonts w:ascii="DFKai-SB" w:eastAsia="DFKai-SB" w:hAnsi="DFKai-SB" w:hint="eastAsia"/>
          <w:sz w:val="38"/>
          <w:szCs w:val="38"/>
          <w:lang w:eastAsia="zh-TW"/>
        </w:rPr>
        <w:t>這</w:t>
      </w:r>
      <w:r w:rsidRPr="00E440C8">
        <w:rPr>
          <w:rFonts w:ascii="DFKai-SB" w:eastAsia="DFKai-SB" w:hAnsi="DFKai-SB" w:hint="eastAsia"/>
          <w:color w:val="000000"/>
          <w:sz w:val="38"/>
          <w:szCs w:val="38"/>
          <w:lang w:eastAsia="zh-TW"/>
        </w:rPr>
        <w:t>凡夫的三業，頓同如來的三密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你身結印了，結釋迦牟尼佛的印、阿彌陀佛的定印</w:t>
      </w:r>
      <w:r w:rsidR="00E37DFD">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你結印，這身就是身密；嘴念咒了，語密；心裏想著般若，比方《金剛經》</w:t>
      </w:r>
      <w:r w:rsidR="007B27C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心裏想著種子字</w:t>
      </w:r>
      <w:r w:rsidR="007B27C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憶佛也行，這是</w:t>
      </w:r>
      <w:r w:rsidR="00E37DFD">
        <w:rPr>
          <w:rFonts w:ascii="DFKai-SB" w:eastAsia="DFKai-SB" w:hAnsi="DFKai-SB" w:hint="eastAsia"/>
          <w:color w:val="000000"/>
          <w:sz w:val="38"/>
          <w:szCs w:val="38"/>
          <w:lang w:eastAsia="zh-TW"/>
        </w:rPr>
        <w:t>意</w:t>
      </w:r>
      <w:r w:rsidRPr="00E440C8">
        <w:rPr>
          <w:rFonts w:ascii="DFKai-SB" w:eastAsia="DFKai-SB" w:hAnsi="DFKai-SB" w:hint="eastAsia"/>
          <w:color w:val="000000"/>
          <w:sz w:val="38"/>
          <w:szCs w:val="38"/>
          <w:lang w:eastAsia="zh-TW"/>
        </w:rPr>
        <w:t>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別的修行，最後必須得三密都具足才得度</w:t>
      </w:r>
      <w:r w:rsidR="007B27C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唯有阿彌陀佛這一尊，不管一密、兩密、三</w:t>
      </w:r>
      <w:r w:rsidRPr="00E440C8">
        <w:rPr>
          <w:rFonts w:ascii="DFKai-SB" w:eastAsia="DFKai-SB" w:hAnsi="DFKai-SB" w:hint="eastAsia"/>
          <w:color w:val="000000"/>
          <w:sz w:val="38"/>
          <w:szCs w:val="38"/>
          <w:lang w:eastAsia="zh-TW"/>
        </w:rPr>
        <w:lastRenderedPageBreak/>
        <w:t>密，一律平等普度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不論你修持怎麼樣，只要你臨終在憶念，願意往生就可以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這是極殊勝</w:t>
      </w:r>
      <w:r w:rsidR="00687D7F" w:rsidRPr="00E440C8">
        <w:rPr>
          <w:rFonts w:ascii="DFKai-SB" w:eastAsia="DFKai-SB" w:hAnsi="DFKai-SB" w:hint="eastAsia"/>
          <w:color w:val="000000"/>
          <w:sz w:val="38"/>
          <w:szCs w:val="38"/>
          <w:lang w:eastAsia="zh-TW"/>
        </w:rPr>
        <w:t>。</w:t>
      </w:r>
    </w:p>
    <w:p w14:paraId="38DB7405"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p>
    <w:p w14:paraId="55FEBC88" w14:textId="77777777" w:rsidR="00651906" w:rsidRPr="00E440C8" w:rsidRDefault="00651906" w:rsidP="00651906">
      <w:pPr>
        <w:rPr>
          <w:rFonts w:ascii="DFKai-SB" w:eastAsia="DFKai-SB" w:hAnsi="DFKai-SB"/>
          <w:b/>
          <w:sz w:val="38"/>
          <w:szCs w:val="38"/>
          <w:lang w:eastAsia="zh-TW"/>
        </w:rPr>
      </w:pPr>
      <w:r w:rsidRPr="00E440C8">
        <w:rPr>
          <w:rFonts w:ascii="DFKai-SB" w:eastAsia="DFKai-SB" w:hAnsi="DFKai-SB" w:hint="eastAsia"/>
          <w:b/>
          <w:sz w:val="38"/>
          <w:szCs w:val="38"/>
          <w:lang w:eastAsia="zh-TW"/>
        </w:rPr>
        <w:t>《諾那祖師離港前夕開示》：祝諸位不忘阿彌陀佛，常存一心不亂</w:t>
      </w:r>
      <w:r w:rsidR="00687D7F" w:rsidRPr="00E440C8">
        <w:rPr>
          <w:rFonts w:ascii="DFKai-SB" w:eastAsia="DFKai-SB" w:hAnsi="DFKai-SB" w:hint="eastAsia"/>
          <w:b/>
          <w:sz w:val="38"/>
          <w:szCs w:val="38"/>
          <w:lang w:eastAsia="zh-TW"/>
        </w:rPr>
        <w:t>。</w:t>
      </w:r>
    </w:p>
    <w:p w14:paraId="289389A5" w14:textId="77777777" w:rsidR="00651906" w:rsidRPr="00E440C8" w:rsidRDefault="00651906" w:rsidP="006519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最後，都完了，最後一行：「</w:t>
      </w:r>
      <w:r w:rsidRPr="00E440C8">
        <w:rPr>
          <w:rFonts w:ascii="DFKai-SB" w:eastAsia="DFKai-SB" w:hAnsi="DFKai-SB" w:hint="eastAsia"/>
          <w:sz w:val="38"/>
          <w:szCs w:val="38"/>
          <w:lang w:eastAsia="zh-TW"/>
        </w:rPr>
        <w:t>祝</w:t>
      </w:r>
      <w:r w:rsidRPr="00E440C8">
        <w:rPr>
          <w:rFonts w:ascii="DFKai-SB" w:eastAsia="DFKai-SB" w:hAnsi="DFKai-SB" w:hint="eastAsia"/>
          <w:color w:val="000000"/>
          <w:sz w:val="38"/>
          <w:szCs w:val="38"/>
          <w:lang w:eastAsia="zh-TW"/>
        </w:rPr>
        <w:t>諸位」，</w:t>
      </w:r>
      <w:r w:rsidRPr="00E440C8">
        <w:rPr>
          <w:rFonts w:ascii="DFKai-SB" w:eastAsia="DFKai-SB" w:hAnsi="DFKai-SB" w:hint="eastAsia"/>
          <w:sz w:val="38"/>
          <w:szCs w:val="38"/>
          <w:lang w:eastAsia="zh-TW"/>
        </w:rPr>
        <w:t>祝</w:t>
      </w:r>
      <w:r w:rsidRPr="00E440C8">
        <w:rPr>
          <w:rFonts w:ascii="DFKai-SB" w:eastAsia="DFKai-SB" w:hAnsi="DFKai-SB" w:hint="eastAsia"/>
          <w:color w:val="000000"/>
          <w:sz w:val="38"/>
          <w:szCs w:val="38"/>
          <w:lang w:eastAsia="zh-TW"/>
        </w:rPr>
        <w:t>在座的諸位，因為他在香港、澳門都灌了很多頂，最後要分別了，就臨別的開示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Pr="00E440C8">
        <w:rPr>
          <w:rFonts w:ascii="DFKai-SB" w:eastAsia="DFKai-SB" w:hAnsi="DFKai-SB" w:hint="eastAsia"/>
          <w:sz w:val="38"/>
          <w:szCs w:val="38"/>
          <w:lang w:eastAsia="zh-TW"/>
        </w:rPr>
        <w:t>祝</w:t>
      </w:r>
      <w:r w:rsidRPr="00E440C8">
        <w:rPr>
          <w:rFonts w:ascii="DFKai-SB" w:eastAsia="DFKai-SB" w:hAnsi="DFKai-SB" w:hint="eastAsia"/>
          <w:color w:val="000000"/>
          <w:sz w:val="38"/>
          <w:szCs w:val="38"/>
          <w:lang w:eastAsia="zh-TW"/>
        </w:rPr>
        <w:t>諸位不忘」，不要忘記阿彌陀佛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所以我今天最後也是以祖師，我師父的師父，用我師父的師父這一句話，來結束我們今天，就是「</w:t>
      </w:r>
      <w:r w:rsidRPr="00E440C8">
        <w:rPr>
          <w:rFonts w:ascii="DFKai-SB" w:eastAsia="DFKai-SB" w:hAnsi="DFKai-SB" w:hint="eastAsia"/>
          <w:sz w:val="38"/>
          <w:szCs w:val="38"/>
          <w:lang w:eastAsia="zh-TW"/>
        </w:rPr>
        <w:t>祝</w:t>
      </w:r>
      <w:r w:rsidRPr="00E440C8">
        <w:rPr>
          <w:rFonts w:ascii="DFKai-SB" w:eastAsia="DFKai-SB" w:hAnsi="DFKai-SB" w:hint="eastAsia"/>
          <w:color w:val="000000"/>
          <w:sz w:val="38"/>
          <w:szCs w:val="38"/>
          <w:lang w:eastAsia="zh-TW"/>
        </w:rPr>
        <w:t>諸位不忘阿彌陀佛」</w:t>
      </w:r>
      <w:r w:rsidR="00E37D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謝謝大家</w:t>
      </w:r>
      <w:r w:rsidR="00687D7F" w:rsidRPr="00E440C8">
        <w:rPr>
          <w:rFonts w:ascii="DFKai-SB" w:eastAsia="DFKai-SB" w:hAnsi="DFKai-SB" w:hint="eastAsia"/>
          <w:color w:val="000000"/>
          <w:sz w:val="38"/>
          <w:szCs w:val="38"/>
          <w:lang w:eastAsia="zh-TW"/>
        </w:rPr>
        <w:t>。</w:t>
      </w:r>
    </w:p>
    <w:p w14:paraId="3F14496C" w14:textId="77777777" w:rsidR="001F51F9" w:rsidRPr="00E440C8" w:rsidRDefault="001F51F9" w:rsidP="001F51F9">
      <w:pPr>
        <w:pStyle w:val="BodyTextIndent3"/>
        <w:spacing w:after="120" w:line="240" w:lineRule="auto"/>
        <w:ind w:firstLineChars="200" w:firstLine="760"/>
        <w:rPr>
          <w:rFonts w:ascii="DFKai-SB" w:eastAsia="DFKai-SB" w:hAnsi="DFKai-SB"/>
          <w:sz w:val="38"/>
          <w:szCs w:val="38"/>
          <w:u w:val="none"/>
          <w:lang w:val="en-US" w:eastAsia="zh-TW"/>
        </w:rPr>
      </w:pPr>
    </w:p>
    <w:p w14:paraId="08517CD8" w14:textId="77777777" w:rsidR="00CE1D63" w:rsidRPr="00E440C8" w:rsidRDefault="00CE1D63" w:rsidP="00651906">
      <w:pPr>
        <w:pStyle w:val="BodyTextIndent3"/>
        <w:spacing w:after="120" w:line="240" w:lineRule="auto"/>
        <w:ind w:firstLine="0"/>
        <w:rPr>
          <w:rFonts w:ascii="DFKai-SB" w:eastAsia="DFKai-SB" w:hAnsi="DFKai-SB"/>
          <w:sz w:val="38"/>
          <w:szCs w:val="38"/>
          <w:u w:val="none"/>
          <w:lang w:eastAsia="zh-TW"/>
        </w:rPr>
      </w:pPr>
    </w:p>
    <w:p w14:paraId="392F1E52" w14:textId="77777777" w:rsidR="00CE1D63" w:rsidRPr="00E440C8" w:rsidRDefault="009F763F" w:rsidP="009F763F">
      <w:pPr>
        <w:pStyle w:val="BodyTextIndent3"/>
        <w:spacing w:after="120" w:line="240" w:lineRule="auto"/>
        <w:ind w:firstLineChars="200" w:firstLine="640"/>
        <w:rPr>
          <w:rFonts w:ascii="DFKai-SB" w:eastAsia="DFKai-SB" w:hAnsi="DFKai-SB"/>
          <w:sz w:val="38"/>
          <w:szCs w:val="38"/>
          <w:u w:val="none"/>
          <w:lang w:eastAsia="zh-TW"/>
        </w:rPr>
      </w:pPr>
      <w:r w:rsidRPr="009F763F">
        <w:rPr>
          <w:rFonts w:ascii="DFKai-SB" w:eastAsia="DFKai-SB" w:hAnsi="DFKai-SB" w:hint="eastAsia"/>
          <w:sz w:val="32"/>
          <w:szCs w:val="32"/>
          <w:u w:val="none"/>
          <w:lang w:eastAsia="zh-TW"/>
        </w:rPr>
        <w:t>註</w:t>
      </w:r>
      <w:r w:rsidR="00304C17">
        <w:rPr>
          <w:rFonts w:ascii="DFKai-SB" w:eastAsia="DFKai-SB" w:hAnsi="DFKai-SB" w:hint="eastAsia"/>
          <w:sz w:val="32"/>
          <w:szCs w:val="32"/>
          <w:u w:val="none"/>
          <w:lang w:eastAsia="zh-TW"/>
        </w:rPr>
        <w:t>一</w:t>
      </w:r>
      <w:r w:rsidRPr="009F763F">
        <w:rPr>
          <w:rFonts w:ascii="DFKai-SB" w:eastAsia="DFKai-SB" w:hAnsi="DFKai-SB" w:hint="eastAsia"/>
          <w:sz w:val="32"/>
          <w:szCs w:val="32"/>
          <w:u w:val="none"/>
          <w:lang w:eastAsia="zh-TW"/>
        </w:rPr>
        <w:t xml:space="preserve"> ‥指《無量壽經》經文裏頭沒有所引證的這一段，此段出自《觀佛三昧經》。</w:t>
      </w:r>
    </w:p>
    <w:p w14:paraId="5FAAFDF0" w14:textId="77777777" w:rsidR="0091559C" w:rsidRPr="00E440C8" w:rsidRDefault="0091559C" w:rsidP="00B12840">
      <w:pPr>
        <w:widowControl/>
        <w:spacing w:line="360" w:lineRule="atLeast"/>
        <w:jc w:val="left"/>
        <w:rPr>
          <w:rFonts w:ascii="DFKai-SB" w:eastAsia="DFKai-SB" w:hAnsi="DFKai-SB"/>
          <w:color w:val="000000"/>
          <w:sz w:val="38"/>
          <w:szCs w:val="38"/>
        </w:rPr>
      </w:pPr>
    </w:p>
    <w:p w14:paraId="3DDCCB56" w14:textId="77777777" w:rsidR="00DE3186" w:rsidRPr="00E440C8" w:rsidRDefault="00DE3186" w:rsidP="0084503A">
      <w:pPr>
        <w:pStyle w:val="BodyTextIndent3"/>
        <w:spacing w:after="120" w:line="240" w:lineRule="auto"/>
        <w:ind w:firstLine="0"/>
        <w:outlineLvl w:val="0"/>
        <w:rPr>
          <w:rFonts w:ascii="DFKai-SB" w:eastAsia="DFKai-SB" w:hAnsi="DFKai-SB"/>
          <w:sz w:val="38"/>
          <w:szCs w:val="38"/>
          <w:u w:val="none"/>
          <w:lang w:eastAsia="zh-TW"/>
        </w:rPr>
        <w:sectPr w:rsidR="00DE3186" w:rsidRPr="00E440C8" w:rsidSect="00AA41BC">
          <w:headerReference w:type="default" r:id="rId20"/>
          <w:pgSz w:w="11907" w:h="16840" w:code="9"/>
          <w:pgMar w:top="1418" w:right="1418" w:bottom="1418" w:left="1418" w:header="851" w:footer="992" w:gutter="397"/>
          <w:pgNumType w:fmt="ideographDigital"/>
          <w:cols w:space="425"/>
          <w:textDirection w:val="tbRl"/>
          <w:docGrid w:type="lines" w:linePitch="312"/>
        </w:sectPr>
      </w:pPr>
    </w:p>
    <w:p w14:paraId="5A717257" w14:textId="77777777" w:rsidR="001F51F9" w:rsidRPr="00A067A7" w:rsidRDefault="001F51F9" w:rsidP="006712C3">
      <w:pPr>
        <w:pStyle w:val="BodyTextIndent3"/>
        <w:pageBreakBefore/>
        <w:spacing w:after="120" w:line="240" w:lineRule="auto"/>
        <w:ind w:firstLine="480"/>
        <w:outlineLvl w:val="0"/>
        <w:rPr>
          <w:rFonts w:ascii="DFKai-SB" w:eastAsia="DFKai-SB" w:hAnsi="DFKai-SB"/>
          <w:b/>
          <w:bCs/>
          <w:sz w:val="38"/>
          <w:szCs w:val="38"/>
        </w:rPr>
      </w:pPr>
      <w:bookmarkStart w:id="13" w:name="_Toc509479735"/>
      <w:r w:rsidRPr="00A067A7">
        <w:rPr>
          <w:rFonts w:ascii="DFKai-SB" w:eastAsia="DFKai-SB" w:hAnsi="DFKai-SB" w:hint="eastAsia"/>
          <w:b/>
          <w:bCs/>
          <w:sz w:val="44"/>
          <w:szCs w:val="44"/>
          <w:u w:val="none"/>
          <w:lang w:eastAsia="zh-TW"/>
        </w:rPr>
        <w:lastRenderedPageBreak/>
        <w:t>第</w:t>
      </w:r>
      <w:r w:rsidR="00651906" w:rsidRPr="00A067A7">
        <w:rPr>
          <w:rFonts w:ascii="DFKai-SB" w:eastAsia="DFKai-SB" w:hAnsi="DFKai-SB" w:hint="eastAsia"/>
          <w:b/>
          <w:bCs/>
          <w:sz w:val="44"/>
          <w:szCs w:val="44"/>
          <w:u w:val="none"/>
          <w:lang w:eastAsia="zh-TW"/>
        </w:rPr>
        <w:t>六</w:t>
      </w:r>
      <w:r w:rsidRPr="00A067A7">
        <w:rPr>
          <w:rFonts w:ascii="DFKai-SB" w:eastAsia="DFKai-SB" w:hAnsi="DFKai-SB" w:hint="eastAsia"/>
          <w:b/>
          <w:bCs/>
          <w:sz w:val="44"/>
          <w:szCs w:val="44"/>
          <w:u w:val="none"/>
          <w:lang w:eastAsia="zh-TW"/>
        </w:rPr>
        <w:t>講</w:t>
      </w:r>
      <w:bookmarkStart w:id="14" w:name="_Toc446458063"/>
      <w:r w:rsidR="00D36486" w:rsidRPr="00A067A7">
        <w:rPr>
          <w:rFonts w:ascii="DFKai-SB" w:eastAsia="DFKai-SB" w:hAnsi="DFKai-SB"/>
          <w:b/>
          <w:sz w:val="44"/>
          <w:szCs w:val="44"/>
          <w:u w:val="none"/>
          <w:lang w:eastAsia="zh-TW"/>
        </w:rPr>
        <w:t xml:space="preserve">  </w:t>
      </w:r>
      <w:r w:rsidR="00D0061E" w:rsidRPr="00A067A7">
        <w:rPr>
          <w:rFonts w:ascii="DFKai-SB" w:eastAsia="DFKai-SB" w:hAnsi="DFKai-SB" w:hint="eastAsia"/>
          <w:b/>
          <w:sz w:val="44"/>
          <w:szCs w:val="44"/>
          <w:u w:val="none"/>
          <w:lang w:eastAsia="zh-TW"/>
        </w:rPr>
        <w:t>彌陀核心五</w:t>
      </w:r>
      <w:r w:rsidR="00D0061E" w:rsidRPr="00A067A7">
        <w:rPr>
          <w:rFonts w:ascii="DFKai-SB" w:eastAsia="DFKai-SB" w:hAnsi="DFKai-SB" w:hint="eastAsia"/>
          <w:b/>
          <w:sz w:val="38"/>
          <w:szCs w:val="38"/>
          <w:u w:val="none"/>
          <w:lang w:eastAsia="zh-TW"/>
        </w:rPr>
        <w:t>願</w:t>
      </w:r>
      <w:bookmarkEnd w:id="13"/>
      <w:bookmarkEnd w:id="14"/>
    </w:p>
    <w:p w14:paraId="4D3C541D"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今天咱們就從《無量壽經》中的一個最主要的問題來作討論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今天我們就是要共同來讚歎，來學習阿彌陀佛的大願</w:t>
      </w:r>
      <w:r w:rsidR="00687D7F" w:rsidRPr="00E440C8">
        <w:rPr>
          <w:rFonts w:ascii="DFKai-SB" w:eastAsia="DFKai-SB" w:hAnsi="DFKai-SB" w:hint="eastAsia"/>
          <w:color w:val="000000"/>
          <w:sz w:val="38"/>
          <w:szCs w:val="38"/>
          <w:lang w:eastAsia="zh-TW"/>
        </w:rPr>
        <w:t>。</w:t>
      </w:r>
    </w:p>
    <w:p w14:paraId="1E73B494" w14:textId="431A49EF"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上次說，一切法門中，淨土法門是最容易了，別的修行都是難行道，只有淨土法門是易行道，修行起來只有這個容易成功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淨土法門中以《無量壽經》是第一部經，就是因為這一部經裏頭講了阿彌陀佛是怎麼發願、怎麼成佛，願文是什麼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咱們唱讚偈，唱「阿彌陀大願王」，他發的願不是普通的願，是大願，而且是大願中的王啊！是最尊、最高、最殊勝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所以今天就是討論大願王是怎麼發的願</w:t>
      </w:r>
      <w:r w:rsidR="009A1AB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是什麼內容</w:t>
      </w:r>
      <w:r w:rsidR="009A1AB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淨土宗為什麼這麼殊勝</w:t>
      </w:r>
      <w:r w:rsidR="009A1AB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為什麼成為易行道</w:t>
      </w:r>
      <w:r w:rsidR="009A1AB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就是因為大願王他有殊勝的大願</w:t>
      </w:r>
      <w:r w:rsidR="00687D7F" w:rsidRPr="00E440C8">
        <w:rPr>
          <w:rFonts w:ascii="DFKai-SB" w:eastAsia="DFKai-SB" w:hAnsi="DFKai-SB" w:hint="eastAsia"/>
          <w:color w:val="000000"/>
          <w:sz w:val="38"/>
          <w:szCs w:val="38"/>
          <w:lang w:eastAsia="zh-TW"/>
        </w:rPr>
        <w:t>。</w:t>
      </w:r>
    </w:p>
    <w:p w14:paraId="57E355A6" w14:textId="629330B6"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首先我們就介紹一下</w:t>
      </w:r>
      <w:r w:rsidR="000575B7">
        <w:rPr>
          <w:rFonts w:ascii="DFKai-SB" w:eastAsia="DFKai-SB" w:hAnsi="DFKai-SB" w:hint="eastAsia"/>
          <w:color w:val="000000"/>
          <w:sz w:val="38"/>
          <w:szCs w:val="38"/>
          <w:lang w:eastAsia="zh-TW"/>
        </w:rPr>
        <w:t>法藏比丘</w:t>
      </w:r>
      <w:r w:rsidRPr="00E440C8">
        <w:rPr>
          <w:rFonts w:ascii="DFKai-SB" w:eastAsia="DFKai-SB" w:hAnsi="DFKai-SB" w:hint="eastAsia"/>
          <w:color w:val="000000"/>
          <w:sz w:val="38"/>
          <w:szCs w:val="38"/>
          <w:lang w:eastAsia="zh-TW"/>
        </w:rPr>
        <w:t>出家、發願這樣一個緣起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上次說了，阿難看到釋尊放殊勝的光明，多少年來他跟佛作侍者，參加過多少法會，見過多少殊勝的景象，而在這個時候佛現了這個光明，這個殊勝是他從來所沒有看見的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這個淨土法門之殊勝就在此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多少年了他沒有見過這個情況，阿難是傳佛心印的人，是集結經藏的人，智</w:t>
      </w:r>
      <w:r w:rsidRPr="00E440C8">
        <w:rPr>
          <w:rFonts w:ascii="DFKai-SB" w:eastAsia="DFKai-SB" w:hAnsi="DFKai-SB" w:hint="eastAsia"/>
          <w:color w:val="000000"/>
          <w:sz w:val="38"/>
          <w:szCs w:val="38"/>
          <w:lang w:eastAsia="zh-TW"/>
        </w:rPr>
        <w:lastRenderedPageBreak/>
        <w:t>慧不同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他就想到，今天怎麼放這樣的光</w:t>
      </w:r>
      <w:r w:rsidR="009A1AB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是不是佛在念佛呀？就向佛提問：「今天怎麼這麼殊勝，這麼大的光明，你念什麼佛呀？」他提了這個問題，佛就回答，下面就是回答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這個問就很殊勝，這個回答底下就說了，因為阿難這一問，</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當來一切含靈</w:t>
      </w:r>
      <w:r w:rsidR="000575B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皆因汝問而得度脫</w:t>
      </w:r>
      <w:r w:rsidR="000575B7">
        <w:rPr>
          <w:rFonts w:ascii="DFKai-SB" w:eastAsia="DFKai-SB" w:hAnsi="DFKai-SB" w:hint="eastAsia"/>
          <w:color w:val="000000"/>
          <w:sz w:val="38"/>
          <w:szCs w:val="38"/>
          <w:lang w:eastAsia="zh-TW"/>
        </w:rPr>
        <w:t>故</w:t>
      </w:r>
      <w:r w:rsidRPr="00E440C8">
        <w:rPr>
          <w:rFonts w:ascii="DFKai-SB" w:eastAsia="DFKai-SB" w:hAnsi="DFKai-SB" w:cs="PMingLiU"/>
          <w:sz w:val="38"/>
          <w:szCs w:val="38"/>
          <w:lang w:eastAsia="zh-TW"/>
        </w:rPr>
        <w:t>」</w:t>
      </w:r>
      <w:r w:rsidR="000575B7">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「當來」就是從阿難這一問以後，所有的含靈，所有的眾生，都是因為你這一問，而能夠得到度脫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所以這一問就是重要，因為有這一問題，佛才說這個因緣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有了這個因緣，眾生才能夠度脫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所以法門沒有一樣不是好的，但是我們對於淨土法門，要有足夠的重視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我在佛學院講：「諸位出家人，你們這兒五十人，我不敢希望你們這五十位都將來學淨土，但是我就希望任何一位不要輕視淨土、毀謗淨土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這也就是我給開這個淨土宗的課，最低的要求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」有很多人輕視，不知道，只有因為阿難這一問，佛這一說，當來的含靈都因為這個問，才能得到度脫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這個重要就在此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底下就是回答了，我們今天是要著重談大願，時間很少，所以我們就講的精簡一點</w:t>
      </w:r>
      <w:r w:rsidR="00687D7F" w:rsidRPr="00E440C8">
        <w:rPr>
          <w:rFonts w:ascii="DFKai-SB" w:eastAsia="DFKai-SB" w:hAnsi="DFKai-SB" w:hint="eastAsia"/>
          <w:color w:val="000000"/>
          <w:sz w:val="38"/>
          <w:szCs w:val="38"/>
          <w:lang w:eastAsia="zh-TW"/>
        </w:rPr>
        <w:t>。</w:t>
      </w:r>
    </w:p>
    <w:p w14:paraId="4759B0DF"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佛告阿難，過去無量不可思議，不可數、不可說的劫，有一尊佛在世，這個佛的名</w:t>
      </w:r>
      <w:r w:rsidRPr="00E440C8">
        <w:rPr>
          <w:rFonts w:ascii="DFKai-SB" w:eastAsia="DFKai-SB" w:hAnsi="DFKai-SB" w:hint="eastAsia"/>
          <w:color w:val="000000"/>
          <w:sz w:val="38"/>
          <w:szCs w:val="38"/>
          <w:lang w:eastAsia="zh-TW"/>
        </w:rPr>
        <w:lastRenderedPageBreak/>
        <w:t>號叫「世間自在王如來」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這個佛的名號很有深義，所以我們這個淨土法門是世間自在，也最契合於我們現在這個機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佛法出世間，不離世間覺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如果所有的佛教徒都說我去入深山、住山洞、不生產、不勞動、不學習，這樣一個教，那不能存在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但是我們這個法門是世間自在，而且是世間自在王，是最自在了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你幹什麼都行，做什麼工作都可以，當科學家、文學家、藝術家、甚至於當軍事家，沒有一件事情妨礙你修淨土法門的，因為你十念就可以成功，只要你信願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「世間自在王如來」，所以這佛的名號就有很深的意思</w:t>
      </w:r>
      <w:r w:rsidR="00687D7F" w:rsidRPr="00E440C8">
        <w:rPr>
          <w:rFonts w:ascii="DFKai-SB" w:eastAsia="DFKai-SB" w:hAnsi="DFKai-SB" w:hint="eastAsia"/>
          <w:color w:val="000000"/>
          <w:sz w:val="38"/>
          <w:szCs w:val="38"/>
          <w:lang w:eastAsia="zh-TW"/>
        </w:rPr>
        <w:t>。</w:t>
      </w:r>
    </w:p>
    <w:p w14:paraId="56E3469C" w14:textId="43C09C9F"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那時候「世間自在王如來」正在住世，正在說法，有大國王名號叫世饒王，國富民豐，很饒足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他聽見佛說法，就歡喜、就開解</w:t>
      </w:r>
      <w:r w:rsidR="009A1ABE">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開解就是開悟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就「發無上真正道意」</w:t>
      </w:r>
      <w:r w:rsidR="000575B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發了無上的菩提心，就</w:t>
      </w:r>
      <w:r w:rsidR="000575B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棄國捐王</w:t>
      </w:r>
      <w:r w:rsidR="000575B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，國位也不要了，王位也不要了，出家作沙門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作了沙門就得了一個法名叫做「法藏」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我們老看見「法藏比丘」，「法藏比丘」就是阿彌陀佛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在世間自在王如來那兒發了心，出了家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他「修菩薩道</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高才勇哲</w:t>
      </w:r>
      <w:r w:rsidRPr="00E440C8">
        <w:rPr>
          <w:rFonts w:ascii="DFKai-SB" w:eastAsia="DFKai-SB" w:hAnsi="DFKai-SB" w:cs="PMingLiU"/>
          <w:color w:val="FF0000"/>
          <w:sz w:val="38"/>
          <w:szCs w:val="38"/>
          <w:lang w:eastAsia="zh-TW"/>
        </w:rPr>
        <w:t>．</w:t>
      </w:r>
      <w:r w:rsidRPr="00E440C8">
        <w:rPr>
          <w:rFonts w:ascii="DFKai-SB" w:eastAsia="DFKai-SB" w:hAnsi="DFKai-SB" w:hint="eastAsia"/>
          <w:color w:val="000000"/>
          <w:sz w:val="38"/>
          <w:szCs w:val="38"/>
          <w:lang w:eastAsia="zh-TW"/>
        </w:rPr>
        <w:t>與世超異」</w:t>
      </w:r>
      <w:r w:rsidR="000575B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超乎世間，一切都第一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他這時候就發了大願，就願自個兒完全學習佛，願</w:t>
      </w:r>
      <w:r w:rsidRPr="00E440C8">
        <w:rPr>
          <w:rFonts w:ascii="DFKai-SB" w:eastAsia="DFKai-SB" w:hAnsi="DFKai-SB" w:hint="eastAsia"/>
          <w:color w:val="000000"/>
          <w:sz w:val="38"/>
          <w:szCs w:val="38"/>
          <w:lang w:eastAsia="zh-TW"/>
        </w:rPr>
        <w:lastRenderedPageBreak/>
        <w:t>意得到佛的智慧、佛的戒定、佛的清淨，也能跟佛一樣去救度一切眾生</w:t>
      </w:r>
      <w:r w:rsidR="00687D7F" w:rsidRPr="00E440C8">
        <w:rPr>
          <w:rFonts w:ascii="DFKai-SB" w:eastAsia="DFKai-SB" w:hAnsi="DFKai-SB" w:hint="eastAsia"/>
          <w:color w:val="000000"/>
          <w:sz w:val="38"/>
          <w:szCs w:val="38"/>
          <w:lang w:eastAsia="zh-TW"/>
        </w:rPr>
        <w:t>。</w:t>
      </w:r>
    </w:p>
    <w:p w14:paraId="6818A237" w14:textId="2F945CC3"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願我自己能夠有一個廣大的處所，這也就像咱們古詩人的「願得廣廈千萬間」，當然法藏這個願就比這廣廈千萬間要大多了，他願得一個極樂</w:t>
      </w:r>
      <w:r w:rsidRPr="00E440C8">
        <w:rPr>
          <w:rFonts w:ascii="DFKai-SB" w:eastAsia="DFKai-SB" w:hAnsi="DFKai-SB" w:cs="PMingLiU"/>
          <w:sz w:val="38"/>
          <w:szCs w:val="38"/>
          <w:lang w:eastAsia="zh-TW"/>
        </w:rPr>
        <w:t>國土</w:t>
      </w:r>
      <w:r w:rsidR="00EE20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殊勝的國土，讓輪迴諸趣的眾生，不僅僅是</w:t>
      </w:r>
      <w:r w:rsidR="00A36334">
        <w:rPr>
          <w:rFonts w:ascii="DFKai-SB" w:eastAsia="DFKai-SB" w:hAnsi="DFKai-SB" w:hint="eastAsia"/>
          <w:color w:val="000000"/>
          <w:sz w:val="38"/>
          <w:szCs w:val="38"/>
          <w:lang w:eastAsia="zh-TW"/>
        </w:rPr>
        <w:t>寒士</w:t>
      </w:r>
      <w:r w:rsidRPr="00E440C8">
        <w:rPr>
          <w:rFonts w:ascii="DFKai-SB" w:eastAsia="DFKai-SB" w:hAnsi="DFKai-SB" w:hint="eastAsia"/>
          <w:color w:val="000000"/>
          <w:sz w:val="38"/>
          <w:szCs w:val="38"/>
          <w:lang w:eastAsia="zh-TW"/>
        </w:rPr>
        <w:t>得歡顏，六趣的一切苦惱眾生，都到我這裏來，都生我剎，受無上的安樂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在這個時候，法藏比丘在世間自在王如來</w:t>
      </w:r>
      <w:r w:rsidRPr="00E440C8">
        <w:rPr>
          <w:rFonts w:ascii="DFKai-SB" w:eastAsia="DFKai-SB" w:hAnsi="DFKai-SB" w:cs="PMingLiU"/>
          <w:sz w:val="38"/>
          <w:szCs w:val="38"/>
          <w:lang w:eastAsia="zh-TW"/>
        </w:rPr>
        <w:t>前</w:t>
      </w:r>
      <w:r w:rsidRPr="00E440C8">
        <w:rPr>
          <w:rFonts w:ascii="DFKai-SB" w:eastAsia="DFKai-SB" w:hAnsi="DFKai-SB" w:hint="eastAsia"/>
          <w:color w:val="000000"/>
          <w:sz w:val="38"/>
          <w:szCs w:val="38"/>
          <w:lang w:eastAsia="zh-TW"/>
        </w:rPr>
        <w:t>，已經發起了要如佛一樣的清淨成就，如佛一樣的度眾生，而且有一個殊勝的處所，要讓一切受苦難的眾生，都來到這兒受安樂，清淨修行成佛的大願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這個願跟後頭四十八願，完全是一致的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這個願我們可以用現代語言說，原則性的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到底你</w:t>
      </w:r>
      <w:r w:rsidRPr="00E440C8">
        <w:rPr>
          <w:rFonts w:ascii="DFKai-SB" w:eastAsia="DFKai-SB" w:hAnsi="DFKai-SB" w:cs="PMingLiU"/>
          <w:sz w:val="38"/>
          <w:szCs w:val="38"/>
          <w:lang w:eastAsia="zh-TW"/>
        </w:rPr>
        <w:t>這個</w:t>
      </w:r>
      <w:r w:rsidRPr="00E440C8">
        <w:rPr>
          <w:rFonts w:ascii="DFKai-SB" w:eastAsia="DFKai-SB" w:hAnsi="DFKai-SB" w:hint="eastAsia"/>
          <w:color w:val="000000"/>
          <w:sz w:val="38"/>
          <w:szCs w:val="38"/>
          <w:lang w:eastAsia="zh-TW"/>
        </w:rPr>
        <w:t>國土是怎麼樣的？眾生應該怎麼修啊？他這個願跟後頭的四十八願，沒有兩樣</w:t>
      </w:r>
      <w:r w:rsidR="00687D7F" w:rsidRPr="00E440C8">
        <w:rPr>
          <w:rFonts w:ascii="DFKai-SB" w:eastAsia="DFKai-SB" w:hAnsi="DFKai-SB" w:hint="eastAsia"/>
          <w:color w:val="000000"/>
          <w:sz w:val="38"/>
          <w:szCs w:val="38"/>
          <w:lang w:eastAsia="zh-TW"/>
        </w:rPr>
        <w:t>。</w:t>
      </w:r>
    </w:p>
    <w:p w14:paraId="14140621" w14:textId="3BC39614"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底下他就說，我就願意這樣，而且願意我這個佛國，</w:t>
      </w:r>
      <w:r w:rsidR="000575B7">
        <w:rPr>
          <w:rFonts w:ascii="DFKai-SB" w:eastAsia="DFKai-SB" w:hAnsi="DFKai-SB" w:hint="eastAsia"/>
          <w:sz w:val="38"/>
          <w:szCs w:val="38"/>
          <w:lang w:eastAsia="zh-TW"/>
        </w:rPr>
        <w:t>它</w:t>
      </w:r>
      <w:r w:rsidRPr="00E440C8">
        <w:rPr>
          <w:rFonts w:ascii="DFKai-SB" w:eastAsia="DFKai-SB" w:hAnsi="DFKai-SB" w:hint="eastAsia"/>
          <w:color w:val="000000"/>
          <w:sz w:val="38"/>
          <w:szCs w:val="38"/>
          <w:lang w:eastAsia="zh-TW"/>
        </w:rPr>
        <w:t>的殊勝，超過一切佛國，我可以不可以呀？所以他稱為「大願之王」，他願意超過一切佛國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當時世間自在王如來就把這二百一十億諸佛剎土，種種的佛國，有的純粹是淨土，有的像咱們娑婆世界差不多的，也算是穢土，因為</w:t>
      </w:r>
      <w:r w:rsidRPr="00E440C8">
        <w:rPr>
          <w:rFonts w:ascii="DFKai-SB" w:eastAsia="DFKai-SB" w:hAnsi="DFKai-SB" w:cs="PMingLiU"/>
          <w:sz w:val="38"/>
          <w:szCs w:val="38"/>
          <w:lang w:eastAsia="zh-TW"/>
        </w:rPr>
        <w:t>裏頭</w:t>
      </w:r>
      <w:r w:rsidRPr="00E440C8">
        <w:rPr>
          <w:rFonts w:ascii="DFKai-SB" w:eastAsia="DFKai-SB" w:hAnsi="DFKai-SB" w:hint="eastAsia"/>
          <w:sz w:val="38"/>
          <w:szCs w:val="38"/>
          <w:lang w:eastAsia="zh-TW"/>
        </w:rPr>
        <w:t>有</w:t>
      </w:r>
      <w:r w:rsidRPr="00E440C8">
        <w:rPr>
          <w:rFonts w:ascii="DFKai-SB" w:eastAsia="DFKai-SB" w:hAnsi="DFKai-SB" w:hint="eastAsia"/>
          <w:color w:val="000000"/>
          <w:sz w:val="38"/>
          <w:szCs w:val="38"/>
          <w:lang w:eastAsia="zh-TW"/>
        </w:rPr>
        <w:t>三惡道</w:t>
      </w:r>
      <w:r w:rsidR="00EE20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把種種的國土都現給法藏比丘看</w:t>
      </w:r>
      <w:r w:rsidR="00EE20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w:t>
      </w:r>
      <w:r w:rsidRPr="00E440C8">
        <w:rPr>
          <w:rFonts w:ascii="DFKai-SB" w:eastAsia="DFKai-SB" w:hAnsi="DFKai-SB" w:hint="eastAsia"/>
          <w:color w:val="000000"/>
          <w:sz w:val="38"/>
          <w:szCs w:val="38"/>
          <w:lang w:eastAsia="zh-TW"/>
        </w:rPr>
        <w:lastRenderedPageBreak/>
        <w:t>這個時間就很長了，經過千億歲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法藏都看見了之後，這二百一十億</w:t>
      </w:r>
      <w:r w:rsidR="000575B7">
        <w:rPr>
          <w:rFonts w:ascii="DFKai-SB" w:eastAsia="DFKai-SB" w:hAnsi="DFKai-SB" w:hint="eastAsia"/>
          <w:color w:val="000000"/>
          <w:sz w:val="38"/>
          <w:szCs w:val="38"/>
          <w:lang w:eastAsia="zh-TW"/>
        </w:rPr>
        <w:t>佛國</w:t>
      </w:r>
      <w:r w:rsidRPr="00E440C8">
        <w:rPr>
          <w:rFonts w:ascii="DFKai-SB" w:eastAsia="DFKai-SB" w:hAnsi="DFKai-SB" w:hint="eastAsia"/>
          <w:color w:val="000000"/>
          <w:sz w:val="38"/>
          <w:szCs w:val="38"/>
          <w:lang w:eastAsia="zh-TW"/>
        </w:rPr>
        <w:t>都看了之後，他就去選擇、去總結</w:t>
      </w:r>
      <w:r w:rsidRPr="00E440C8">
        <w:rPr>
          <w:rFonts w:ascii="DFKai-SB" w:eastAsia="DFKai-SB" w:hAnsi="DFKai-SB" w:cs="PMingLiU"/>
          <w:sz w:val="38"/>
          <w:szCs w:val="38"/>
          <w:lang w:eastAsia="zh-TW"/>
        </w:rPr>
        <w:t>，將來</w:t>
      </w:r>
      <w:r w:rsidRPr="00E440C8">
        <w:rPr>
          <w:rFonts w:ascii="DFKai-SB" w:eastAsia="DFKai-SB" w:hAnsi="DFKai-SB" w:hint="eastAsia"/>
          <w:color w:val="000000"/>
          <w:sz w:val="38"/>
          <w:szCs w:val="38"/>
          <w:lang w:eastAsia="zh-TW"/>
        </w:rPr>
        <w:t>法藏比丘所成就的佛國</w:t>
      </w:r>
      <w:r w:rsidRPr="00E440C8">
        <w:rPr>
          <w:rFonts w:ascii="DFKai-SB" w:eastAsia="DFKai-SB" w:hAnsi="DFKai-SB" w:hint="eastAsia"/>
          <w:sz w:val="38"/>
          <w:szCs w:val="38"/>
          <w:lang w:eastAsia="zh-TW"/>
        </w:rPr>
        <w:t>是個什麼樣</w:t>
      </w:r>
      <w:r w:rsidRPr="00E440C8">
        <w:rPr>
          <w:rFonts w:ascii="DFKai-SB" w:eastAsia="DFKai-SB" w:hAnsi="DFKai-SB" w:cs="PMingLiU"/>
          <w:sz w:val="38"/>
          <w:szCs w:val="38"/>
          <w:lang w:eastAsia="zh-TW"/>
        </w:rPr>
        <w:t>的</w:t>
      </w:r>
      <w:r w:rsidRPr="00E440C8">
        <w:rPr>
          <w:rFonts w:ascii="DFKai-SB" w:eastAsia="DFKai-SB" w:hAnsi="DFKai-SB" w:hint="eastAsia"/>
          <w:sz w:val="38"/>
          <w:szCs w:val="38"/>
          <w:lang w:eastAsia="zh-TW"/>
        </w:rPr>
        <w:t>佛國</w:t>
      </w:r>
      <w:r w:rsidRPr="00E440C8">
        <w:rPr>
          <w:rFonts w:ascii="DFKai-SB" w:eastAsia="DFKai-SB" w:hAnsi="DFKai-SB" w:hint="eastAsia"/>
          <w:color w:val="000000"/>
          <w:sz w:val="38"/>
          <w:szCs w:val="38"/>
          <w:lang w:eastAsia="zh-TW"/>
        </w:rPr>
        <w:t>，這個經過了五個小劫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那麼他又到佛前說：現在我的願，用現代的話說，已經具體化了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這底下就是發大誓願</w:t>
      </w:r>
      <w:r w:rsidR="00687D7F" w:rsidRPr="00E440C8">
        <w:rPr>
          <w:rFonts w:ascii="DFKai-SB" w:eastAsia="DFKai-SB" w:hAnsi="DFKai-SB" w:hint="eastAsia"/>
          <w:color w:val="000000"/>
          <w:sz w:val="38"/>
          <w:szCs w:val="38"/>
          <w:lang w:eastAsia="zh-TW"/>
        </w:rPr>
        <w:t>。</w:t>
      </w:r>
    </w:p>
    <w:p w14:paraId="5F3BD3E9"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首先這兒得談一個問題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大家都知道四十八願，這本經我剛剛從南方回來的時候，日本投降了，來接收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這時候就聽見有些老居士們說：「夏某人怎麼把這佛的四十八願改成了二十四願了？」這個梅老居士的序文裏頭也有解說（</w:t>
      </w:r>
      <w:r w:rsidRPr="00496F16">
        <w:rPr>
          <w:rFonts w:ascii="DFKai-SB" w:eastAsia="DFKai-SB" w:hAnsi="DFKai-SB" w:hint="eastAsia"/>
          <w:color w:val="000000"/>
          <w:sz w:val="32"/>
          <w:szCs w:val="32"/>
          <w:lang w:eastAsia="zh-TW"/>
        </w:rPr>
        <w:t>註</w:t>
      </w:r>
      <w:r w:rsidR="00FB3594">
        <w:rPr>
          <w:rFonts w:ascii="DFKai-SB" w:eastAsia="DFKai-SB" w:hAnsi="DFKai-SB" w:hint="eastAsia"/>
          <w:color w:val="000000"/>
          <w:sz w:val="32"/>
          <w:szCs w:val="32"/>
          <w:lang w:eastAsia="zh-TW"/>
        </w:rPr>
        <w:t>一</w:t>
      </w:r>
      <w:r w:rsidRPr="00E440C8">
        <w:rPr>
          <w:rFonts w:ascii="DFKai-SB" w:eastAsia="DFKai-SB" w:hAnsi="DFKai-SB" w:hint="eastAsia"/>
          <w:color w:val="000000"/>
          <w:sz w:val="38"/>
          <w:szCs w:val="38"/>
          <w:lang w:eastAsia="zh-TW"/>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怎麼把四十八改成二十四了？這種說法是一個很大的錯誤，誤解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這裏頭有兩個錯誤</w:t>
      </w:r>
      <w:r w:rsidR="00687D7F" w:rsidRPr="00E440C8">
        <w:rPr>
          <w:rFonts w:ascii="DFKai-SB" w:eastAsia="DFKai-SB" w:hAnsi="DFKai-SB" w:hint="eastAsia"/>
          <w:color w:val="000000"/>
          <w:sz w:val="38"/>
          <w:szCs w:val="38"/>
          <w:lang w:eastAsia="zh-TW"/>
        </w:rPr>
        <w:t>。</w:t>
      </w:r>
    </w:p>
    <w:p w14:paraId="153D8D21"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一個錯誤，夏老並沒有放棄了四十八，改成二十四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而且古人就有放棄四十八，改成二十四的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為什麼呢？因為這部經有五種譯本，知道四十八的只是兩種譯本，知道二十四的另外還有兩種譯本，還有一部《後出阿彌陀佛偈經》也是二十四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所以淨土宗《無量壽經》的經典五種譯本</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再加上《後出阿彌陀佛偈經》，這六部經裏頭，只說二十四願的有三種譯本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這大家都不知道，所以一聽說是二十四，有些時候就認為</w:t>
      </w:r>
      <w:r w:rsidRPr="00E440C8">
        <w:rPr>
          <w:rFonts w:ascii="DFKai-SB" w:eastAsia="DFKai-SB" w:hAnsi="DFKai-SB" w:hint="eastAsia"/>
          <w:color w:val="000000"/>
          <w:sz w:val="38"/>
          <w:szCs w:val="38"/>
          <w:lang w:eastAsia="zh-TW"/>
        </w:rPr>
        <w:lastRenderedPageBreak/>
        <w:t>荒謬，而不知道說二十四的是多數，只是魏譯跟唐譯是四十八，而宋譯是三十六</w:t>
      </w:r>
      <w:r w:rsidR="00687D7F" w:rsidRPr="00E440C8">
        <w:rPr>
          <w:rFonts w:ascii="DFKai-SB" w:eastAsia="DFKai-SB" w:hAnsi="DFKai-SB" w:hint="eastAsia"/>
          <w:color w:val="000000"/>
          <w:sz w:val="38"/>
          <w:szCs w:val="38"/>
          <w:lang w:eastAsia="zh-TW"/>
        </w:rPr>
        <w:t>。</w:t>
      </w:r>
      <w:r w:rsidR="00A36334" w:rsidRPr="00E440C8">
        <w:rPr>
          <w:rFonts w:ascii="DFKai-SB" w:eastAsia="DFKai-SB" w:hAnsi="DFKai-SB" w:hint="eastAsia"/>
          <w:color w:val="000000"/>
          <w:sz w:val="38"/>
          <w:szCs w:val="38"/>
          <w:lang w:eastAsia="zh-TW"/>
        </w:rPr>
        <w:t>所以</w:t>
      </w:r>
      <w:r w:rsidRPr="00E440C8">
        <w:rPr>
          <w:rFonts w:ascii="DFKai-SB" w:eastAsia="DFKai-SB" w:hAnsi="DFKai-SB" w:hint="eastAsia"/>
          <w:color w:val="000000"/>
          <w:sz w:val="38"/>
          <w:szCs w:val="38"/>
          <w:lang w:eastAsia="zh-TW"/>
        </w:rPr>
        <w:t>我們不研究、不考證，就往往說些話就沒有根據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就好像現在說的，沒有調查研究，沒有發言權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你沒有發言權就發言，那就要犯錯誤，所以他就犯了錯誤，他說不應該是二十四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而且這個《後出阿彌陀佛偈經》是二十四章，都是偈子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所以六種原來的這個經，有三種是二十四，兩種是四十八願，一種是三十六</w:t>
      </w:r>
      <w:r w:rsidR="00687D7F" w:rsidRPr="00E440C8">
        <w:rPr>
          <w:rFonts w:ascii="DFKai-SB" w:eastAsia="DFKai-SB" w:hAnsi="DFKai-SB" w:hint="eastAsia"/>
          <w:color w:val="000000"/>
          <w:sz w:val="38"/>
          <w:szCs w:val="38"/>
          <w:lang w:eastAsia="zh-TW"/>
        </w:rPr>
        <w:t>。</w:t>
      </w:r>
    </w:p>
    <w:p w14:paraId="755BEBA6" w14:textId="1A01BF83" w:rsidR="00245006" w:rsidRPr="00E440C8" w:rsidRDefault="00245006" w:rsidP="00BE16B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決定怎麼做的時候，是先師夏老居士、我先舅父梅老居士，這兩位稱為「南梅北夏」，加上他們兩位的師父，慧明老法師</w:t>
      </w:r>
      <w:r w:rsidR="00BE16B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慧明老法師，現在廣濟茅棚的人都推崇得很，說這老法師是開悟的，已經圓寂了</w:t>
      </w:r>
      <w:r w:rsidR="00BE16B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他們三個人在一起研究到底應該怎麼辦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到底是二十四</w:t>
      </w:r>
      <w:r w:rsidR="00BE16B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還是四十八？三十六可以不取了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sz w:val="38"/>
          <w:szCs w:val="38"/>
          <w:lang w:eastAsia="zh-TW"/>
        </w:rPr>
        <w:t>研究</w:t>
      </w:r>
      <w:r w:rsidRPr="00E440C8">
        <w:rPr>
          <w:rFonts w:ascii="DFKai-SB" w:eastAsia="DFKai-SB" w:hAnsi="DFKai-SB" w:cs="PMingLiU"/>
          <w:sz w:val="38"/>
          <w:szCs w:val="38"/>
          <w:lang w:eastAsia="zh-TW"/>
        </w:rPr>
        <w:t>來之後</w:t>
      </w:r>
      <w:r w:rsidRPr="00E440C8">
        <w:rPr>
          <w:rFonts w:ascii="DFKai-SB" w:eastAsia="DFKai-SB" w:hAnsi="DFKai-SB" w:hint="eastAsia"/>
          <w:color w:val="000000"/>
          <w:sz w:val="38"/>
          <w:szCs w:val="38"/>
          <w:lang w:eastAsia="zh-TW"/>
        </w:rPr>
        <w:t>，最後取得的結論是非常合適的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現在咱們這個經是二十四章，然而具體的願還是保留了四十八願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就是二十四段，就是二十四章，這不就合了二十四了嗎？每一段裏頭可能有兩個願，可能有三個願，可能只是一個願，加起來正好最後是四十八願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所以既有二十四，又有四十八，跟各種古譯都合了</w:t>
      </w:r>
      <w:r w:rsidR="00687D7F" w:rsidRPr="00E440C8">
        <w:rPr>
          <w:rFonts w:ascii="DFKai-SB" w:eastAsia="DFKai-SB" w:hAnsi="DFKai-SB" w:hint="eastAsia"/>
          <w:color w:val="000000"/>
          <w:sz w:val="38"/>
          <w:szCs w:val="38"/>
          <w:lang w:eastAsia="zh-TW"/>
        </w:rPr>
        <w:t>。</w:t>
      </w:r>
    </w:p>
    <w:p w14:paraId="626C3624" w14:textId="501CB95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從這裏頭也看出了這《無量壽經》的會集是必要的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單在這個願上就有很大的差別，所差別的不是別的，就一個是二十四，這四十八可能是一個倍數，可這三十六又是怎麼出來的？差別很大哪！而且魏譯的四十八，實際不夠四十八，為什麼呢？</w:t>
      </w:r>
      <w:r w:rsidR="000575B7">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有的地方重</w:t>
      </w:r>
      <w:r w:rsidR="000575B7">
        <w:rPr>
          <w:rFonts w:ascii="DFKai-SB" w:eastAsia="DFKai-SB" w:hAnsi="DFKai-SB" w:hint="eastAsia"/>
          <w:color w:val="000000"/>
          <w:sz w:val="38"/>
          <w:szCs w:val="38"/>
          <w:lang w:eastAsia="zh-TW"/>
        </w:rPr>
        <w:t>複</w:t>
      </w:r>
      <w:r w:rsidRPr="00E440C8">
        <w:rPr>
          <w:rFonts w:ascii="DFKai-SB" w:eastAsia="DFKai-SB" w:hAnsi="DFKai-SB" w:hint="eastAsia"/>
          <w:color w:val="000000"/>
          <w:sz w:val="38"/>
          <w:szCs w:val="38"/>
          <w:lang w:eastAsia="zh-TW"/>
        </w:rPr>
        <w:t>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而說二十四的也不僅僅是二十四，它一個裏頭</w:t>
      </w:r>
      <w:r w:rsidRPr="00E440C8">
        <w:rPr>
          <w:rFonts w:ascii="DFKai-SB" w:eastAsia="DFKai-SB" w:hAnsi="DFKai-SB" w:cs="PMingLiU"/>
          <w:sz w:val="38"/>
          <w:szCs w:val="38"/>
          <w:lang w:eastAsia="zh-TW"/>
        </w:rPr>
        <w:t>可以</w:t>
      </w:r>
      <w:r w:rsidRPr="00E440C8">
        <w:rPr>
          <w:rFonts w:ascii="DFKai-SB" w:eastAsia="DFKai-SB" w:hAnsi="DFKai-SB" w:hint="eastAsia"/>
          <w:color w:val="000000"/>
          <w:sz w:val="38"/>
          <w:szCs w:val="38"/>
          <w:lang w:eastAsia="zh-TW"/>
        </w:rPr>
        <w:t>包含一兩個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說四十八願的魏譯本呢，</w:t>
      </w:r>
      <w:r w:rsidR="000575B7">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這裏頭有重</w:t>
      </w:r>
      <w:r w:rsidR="000575B7">
        <w:rPr>
          <w:rFonts w:ascii="DFKai-SB" w:eastAsia="DFKai-SB" w:hAnsi="DFKai-SB" w:hint="eastAsia"/>
          <w:color w:val="000000"/>
          <w:sz w:val="38"/>
          <w:szCs w:val="38"/>
          <w:lang w:eastAsia="zh-TW"/>
        </w:rPr>
        <w:t>複</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比方魏譯本的第二十九願︰「設我得佛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國中菩薩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若受讀經法諷誦持說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而不得辯才智慧者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不取正覺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」諸菩薩在我國中，都得智慧辯才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底下跟著的三十願：「設我得佛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國中菩薩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智慧辯才若可限量者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不取正覺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」都是有「智慧辯才」，一個是說有智慧辯才，一個是智慧辯才無有限量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只是後者比前者稍微擴充一點而已，這就分成兩願</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，所以四十八並不足四十八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除了它，這些個古譯裏頭，只有吳譯有「國無女人」，「蓮</w:t>
      </w:r>
      <w:r w:rsidR="000575B7">
        <w:rPr>
          <w:rFonts w:ascii="DFKai-SB" w:eastAsia="DFKai-SB" w:hAnsi="DFKai-SB" w:hint="eastAsia"/>
          <w:color w:val="000000"/>
          <w:sz w:val="38"/>
          <w:szCs w:val="38"/>
          <w:lang w:eastAsia="zh-TW"/>
        </w:rPr>
        <w:t>華</w:t>
      </w:r>
      <w:r w:rsidRPr="00E440C8">
        <w:rPr>
          <w:rFonts w:ascii="DFKai-SB" w:eastAsia="DFKai-SB" w:hAnsi="DFKai-SB" w:hint="eastAsia"/>
          <w:color w:val="000000"/>
          <w:sz w:val="38"/>
          <w:szCs w:val="38"/>
          <w:lang w:eastAsia="zh-TW"/>
        </w:rPr>
        <w:t>化生」的願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都知道到了極樂世界沒有婦女，都變成三十二大丈夫相，因為不</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要婦女，所以都是蓮花化生，都是蓮花之身，「清虛之身，無極之體」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這個願出在哪？在五種譯本之中，只是吳譯裏頭有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所以會集的重要性，就從這些地方，舉一個例子我們就看出來了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要把各種精華都瞭解，</w:t>
      </w:r>
      <w:r w:rsidRPr="00E440C8">
        <w:rPr>
          <w:rFonts w:ascii="DFKai-SB" w:eastAsia="DFKai-SB" w:hAnsi="DFKai-SB" w:hint="eastAsia"/>
          <w:color w:val="000000"/>
          <w:sz w:val="38"/>
          <w:szCs w:val="38"/>
          <w:lang w:eastAsia="zh-TW"/>
        </w:rPr>
        <w:lastRenderedPageBreak/>
        <w:t>就得把每種譯本都看過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那麼現在是既有二十四，又有四十八，又避免了重</w:t>
      </w:r>
      <w:r w:rsidR="000575B7">
        <w:rPr>
          <w:rFonts w:ascii="DFKai-SB" w:eastAsia="DFKai-SB" w:hAnsi="DFKai-SB" w:hint="eastAsia"/>
          <w:color w:val="000000"/>
          <w:sz w:val="38"/>
          <w:szCs w:val="38"/>
          <w:lang w:eastAsia="zh-TW"/>
        </w:rPr>
        <w:t>複</w:t>
      </w:r>
      <w:r w:rsidRPr="00E440C8">
        <w:rPr>
          <w:rFonts w:ascii="DFKai-SB" w:eastAsia="DFKai-SB" w:hAnsi="DFKai-SB" w:hint="eastAsia"/>
          <w:color w:val="000000"/>
          <w:sz w:val="38"/>
          <w:szCs w:val="38"/>
          <w:lang w:eastAsia="zh-TW"/>
        </w:rPr>
        <w:t>，把各譯本沒有的重要的願補進來，像</w:t>
      </w:r>
      <w:r w:rsidR="00BE16BB"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國無婦女</w:t>
      </w:r>
      <w:r w:rsidR="00BE16BB"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w:t>
      </w:r>
      <w:r w:rsidR="00BE16BB" w:rsidRPr="00DC7BD8">
        <w:rPr>
          <w:rFonts w:ascii="DFKai-SB" w:eastAsia="DFKai-SB" w:hAnsi="DFKai-SB" w:hint="eastAsia"/>
          <w:sz w:val="38"/>
          <w:szCs w:val="38"/>
        </w:rPr>
        <w:t>「</w:t>
      </w:r>
      <w:r w:rsidRPr="00E440C8">
        <w:rPr>
          <w:rFonts w:ascii="DFKai-SB" w:eastAsia="DFKai-SB" w:hAnsi="DFKai-SB" w:hint="eastAsia"/>
          <w:color w:val="000000"/>
          <w:sz w:val="38"/>
          <w:szCs w:val="38"/>
          <w:lang w:eastAsia="zh-TW"/>
        </w:rPr>
        <w:t>蓮</w:t>
      </w:r>
      <w:r w:rsidR="00BE16BB">
        <w:rPr>
          <w:rFonts w:ascii="DFKai-SB" w:eastAsia="DFKai-SB" w:hAnsi="DFKai-SB" w:hint="eastAsia"/>
          <w:color w:val="000000"/>
          <w:sz w:val="38"/>
          <w:szCs w:val="38"/>
          <w:lang w:eastAsia="zh-TW"/>
        </w:rPr>
        <w:t>華</w:t>
      </w:r>
      <w:r w:rsidRPr="00E440C8">
        <w:rPr>
          <w:rFonts w:ascii="DFKai-SB" w:eastAsia="DFKai-SB" w:hAnsi="DFKai-SB" w:hint="eastAsia"/>
          <w:color w:val="000000"/>
          <w:sz w:val="38"/>
          <w:szCs w:val="38"/>
          <w:lang w:eastAsia="zh-TW"/>
        </w:rPr>
        <w:t>化生</w:t>
      </w:r>
      <w:r w:rsidR="00BE16BB" w:rsidRPr="00DC7BD8">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因此說，這會集稱為九種本中的善本，現在海外已經公認這是九種本中的善本，這就是因為這些原因，這些個具體的事實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這也就說明了二十四、四十八以及會集的必要</w:t>
      </w:r>
      <w:r w:rsidR="00687D7F" w:rsidRPr="00E440C8">
        <w:rPr>
          <w:rFonts w:ascii="DFKai-SB" w:eastAsia="DFKai-SB" w:hAnsi="DFKai-SB" w:hint="eastAsia"/>
          <w:color w:val="000000"/>
          <w:sz w:val="38"/>
          <w:szCs w:val="38"/>
          <w:lang w:eastAsia="zh-TW"/>
        </w:rPr>
        <w:t>。</w:t>
      </w:r>
    </w:p>
    <w:p w14:paraId="6C65E036"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至於說為什麼會出現這些種變化呢？各種譯本的出入之大，只有《無量壽經》最多</w:t>
      </w:r>
      <w:r w:rsidR="00F53E8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各種譯本都會有些出入，這個原因就是翻譯的人的譯筆不同，而且古本的印度文，都是貝葉文，都是一片一片零的，沒有裝訂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有可能這個本丟了一片，所根據的</w:t>
      </w:r>
      <w:r w:rsidRPr="00E440C8">
        <w:rPr>
          <w:rFonts w:ascii="DFKai-SB" w:eastAsia="DFKai-SB" w:hAnsi="DFKai-SB" w:cs="PMingLiU"/>
          <w:sz w:val="38"/>
          <w:szCs w:val="38"/>
          <w:lang w:eastAsia="zh-TW"/>
        </w:rPr>
        <w:t>東西</w:t>
      </w:r>
      <w:r w:rsidRPr="00E440C8">
        <w:rPr>
          <w:rFonts w:ascii="DFKai-SB" w:eastAsia="DFKai-SB" w:hAnsi="DFKai-SB" w:hint="eastAsia"/>
          <w:color w:val="000000"/>
          <w:sz w:val="38"/>
          <w:szCs w:val="38"/>
          <w:lang w:eastAsia="zh-TW"/>
        </w:rPr>
        <w:t>丟了一片；也可能</w:t>
      </w:r>
      <w:r w:rsidRPr="00E440C8">
        <w:rPr>
          <w:rFonts w:ascii="DFKai-SB" w:eastAsia="DFKai-SB" w:hAnsi="DFKai-SB" w:cs="PMingLiU"/>
          <w:sz w:val="38"/>
          <w:szCs w:val="38"/>
          <w:lang w:eastAsia="zh-TW"/>
        </w:rPr>
        <w:t>這</w:t>
      </w:r>
      <w:r w:rsidRPr="00E440C8">
        <w:rPr>
          <w:rFonts w:ascii="DFKai-SB" w:eastAsia="DFKai-SB" w:hAnsi="DFKai-SB" w:hint="eastAsia"/>
          <w:color w:val="000000"/>
          <w:sz w:val="38"/>
          <w:szCs w:val="38"/>
          <w:lang w:eastAsia="zh-TW"/>
        </w:rPr>
        <w:t>樹葉子殘掉了，破了一塊，這些原因都是存在的；而且輾轉的抄，這是其他的譯本出現不同的原因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但是不至於</w:t>
      </w:r>
      <w:r w:rsidRPr="00E440C8">
        <w:rPr>
          <w:rFonts w:ascii="DFKai-SB" w:eastAsia="DFKai-SB" w:hAnsi="DFKai-SB" w:cs="PMingLiU"/>
          <w:sz w:val="38"/>
          <w:szCs w:val="38"/>
          <w:lang w:eastAsia="zh-TW"/>
        </w:rPr>
        <w:t>會</w:t>
      </w:r>
      <w:r w:rsidRPr="00E440C8">
        <w:rPr>
          <w:rFonts w:ascii="DFKai-SB" w:eastAsia="DFKai-SB" w:hAnsi="DFKai-SB" w:hint="eastAsia"/>
          <w:color w:val="000000"/>
          <w:sz w:val="38"/>
          <w:szCs w:val="38"/>
          <w:lang w:eastAsia="zh-TW"/>
        </w:rPr>
        <w:t>差的這麼大，這個差得大的原因是《無量壽經》特殊的，就是釋迦牟尼佛說這部經不只一次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這次說，弟子作了記載，阿難集結，將它回憶起來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他第二次又說，阿難又把它回憶出來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每次說因為對象不同，這個出入就很大</w:t>
      </w:r>
      <w:r w:rsidR="00687D7F" w:rsidRPr="00E440C8">
        <w:rPr>
          <w:rFonts w:ascii="DFKai-SB" w:eastAsia="DFKai-SB" w:hAnsi="DFKai-SB" w:hint="eastAsia"/>
          <w:color w:val="000000"/>
          <w:sz w:val="38"/>
          <w:szCs w:val="38"/>
          <w:lang w:eastAsia="zh-TW"/>
        </w:rPr>
        <w:t>。</w:t>
      </w:r>
    </w:p>
    <w:p w14:paraId="1B576F5B"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怎麼證明不是一次說的呢？就是唐譯《無量壽如來會》，就是在《大寶積經》的一</w:t>
      </w:r>
      <w:r w:rsidRPr="00E440C8">
        <w:rPr>
          <w:rFonts w:ascii="DFKai-SB" w:eastAsia="DFKai-SB" w:hAnsi="DFKai-SB" w:hint="eastAsia"/>
          <w:color w:val="000000"/>
          <w:sz w:val="38"/>
          <w:szCs w:val="38"/>
          <w:lang w:eastAsia="zh-TW"/>
        </w:rPr>
        <w:lastRenderedPageBreak/>
        <w:t>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這就證明在說《大寶積經》的時候，又說了《無量壽經》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在說《大寶積經》的時候，就把《無量壽經》裏頭咱們世界的「五惡、五痛、五燒」都沒有了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它是一個大的法會，這只是中間的一部分，所以就沒有這麼詳細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《無量壽經》是淨土第一部經，佛是重視，多次說，我們多次翻譯，但是中間出現了很大的差別，所以要經過會集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這些個原因，我藉這個機會把它作一個說明</w:t>
      </w:r>
      <w:r w:rsidR="00687D7F" w:rsidRPr="00E440C8">
        <w:rPr>
          <w:rFonts w:ascii="DFKai-SB" w:eastAsia="DFKai-SB" w:hAnsi="DFKai-SB" w:hint="eastAsia"/>
          <w:color w:val="000000"/>
          <w:sz w:val="38"/>
          <w:szCs w:val="38"/>
          <w:lang w:eastAsia="zh-TW"/>
        </w:rPr>
        <w:t>。</w:t>
      </w:r>
    </w:p>
    <w:p w14:paraId="0457B3BB" w14:textId="77777777" w:rsidR="00F53E8A"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底下一個問題，我們就正式來談四十八願了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那麼實際還是四十八願，因為它真正有四十八，但是四十八願分成了二十四段，所以又有了二十四，而且比任何一本都完整</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今天這個時間就不大夠把四十八願一條一條一起研究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那麼我們就</w:t>
      </w:r>
      <w:r w:rsidR="00F53E8A">
        <w:rPr>
          <w:rFonts w:ascii="DFKai-SB" w:eastAsia="DFKai-SB" w:hAnsi="DFKai-SB" w:hint="eastAsia"/>
          <w:color w:val="000000"/>
          <w:sz w:val="38"/>
          <w:szCs w:val="38"/>
          <w:lang w:eastAsia="zh-TW"/>
        </w:rPr>
        <w:t>有</w:t>
      </w:r>
      <w:r w:rsidRPr="00E440C8">
        <w:rPr>
          <w:rFonts w:ascii="DFKai-SB" w:eastAsia="DFKai-SB" w:hAnsi="DFKai-SB" w:hint="eastAsia"/>
          <w:color w:val="000000"/>
          <w:sz w:val="38"/>
          <w:szCs w:val="38"/>
          <w:lang w:eastAsia="zh-TW"/>
        </w:rPr>
        <w:t>兩個想法</w:t>
      </w:r>
      <w:r w:rsidR="00F53E8A">
        <w:rPr>
          <w:rFonts w:ascii="DFKai-SB" w:eastAsia="DFKai-SB" w:hAnsi="DFKai-SB" w:hint="eastAsia"/>
          <w:color w:val="000000"/>
          <w:sz w:val="38"/>
          <w:szCs w:val="38"/>
          <w:lang w:eastAsia="zh-TW"/>
        </w:rPr>
        <w:t>：</w:t>
      </w:r>
    </w:p>
    <w:p w14:paraId="3396ACDB"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一個想法是我們要說明一個問題，因為在海外起了一種特別的說法，他反對帶業往生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他做了好些個事，他寫了好多文章，所以國外引起了很大的辯論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他說是：「經中沒有帶業往生這個字樣，帶業往生是錯誤的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」他覺得有人修了淨土了，就不跟他學了，他不是淨土宗，他就說：「為什麼大家修淨土呢？」有人說：「我們不要緊，我們可以帶業往生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」他就要破這個帶業往生，其目的就是這樣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他寫了很多文章，著</w:t>
      </w:r>
      <w:r w:rsidRPr="00E440C8">
        <w:rPr>
          <w:rFonts w:ascii="DFKai-SB" w:eastAsia="DFKai-SB" w:hAnsi="DFKai-SB" w:hint="eastAsia"/>
          <w:color w:val="000000"/>
          <w:sz w:val="38"/>
          <w:szCs w:val="38"/>
          <w:lang w:eastAsia="zh-TW"/>
        </w:rPr>
        <w:lastRenderedPageBreak/>
        <w:t>了許多書，現在還在海外流傳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所以今天也把這個問題說一說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沒有帶業往生，那就沒有淨土法門了，而且根據這個願文我們可以看得很清楚，釋迦牟尼佛就是這意思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所以今天我們在研究願文的時候，這是一個要談的問題</w:t>
      </w:r>
      <w:r w:rsidR="00687D7F" w:rsidRPr="00E440C8">
        <w:rPr>
          <w:rFonts w:ascii="DFKai-SB" w:eastAsia="DFKai-SB" w:hAnsi="DFKai-SB" w:hint="eastAsia"/>
          <w:color w:val="000000"/>
          <w:sz w:val="38"/>
          <w:szCs w:val="38"/>
          <w:lang w:eastAsia="zh-TW"/>
        </w:rPr>
        <w:t>。</w:t>
      </w:r>
    </w:p>
    <w:p w14:paraId="36720F92"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第二，我們既然要談願，就把這四十八願中，挑出最殊勝的願來跟大家一起研究</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根據善導大師，把四十八願中挑出五願：定成正覺願、光明無量願、壽命無量願、諸佛稱歎願、十念必生願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善導大師認為這五願是願中的精華，因此我們在談完了帶業往生以後，就談這五願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至於詳細的，經文中有，我的拙著《大經解》都做了解釋，就不在這個地方多佔時間了</w:t>
      </w:r>
      <w:r w:rsidR="00687D7F" w:rsidRPr="00E440C8">
        <w:rPr>
          <w:rFonts w:ascii="DFKai-SB" w:eastAsia="DFKai-SB" w:hAnsi="DFKai-SB" w:hint="eastAsia"/>
          <w:color w:val="000000"/>
          <w:sz w:val="38"/>
          <w:szCs w:val="38"/>
          <w:lang w:eastAsia="zh-TW"/>
        </w:rPr>
        <w:t>。</w:t>
      </w:r>
    </w:p>
    <w:p w14:paraId="50CC2EDA"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442E40BB" w14:textId="77777777" w:rsidR="00245006" w:rsidRPr="00E440C8" w:rsidRDefault="00977B08" w:rsidP="00245006">
      <w:pPr>
        <w:shd w:val="clear" w:color="auto" w:fill="FFFFFF"/>
        <w:rPr>
          <w:rFonts w:ascii="DFKai-SB" w:eastAsia="DFKai-SB" w:hAnsi="DFKai-SB"/>
          <w:b/>
          <w:color w:val="000000"/>
          <w:sz w:val="38"/>
          <w:szCs w:val="38"/>
          <w:lang w:eastAsia="zh-TW"/>
        </w:rPr>
      </w:pPr>
      <w:r w:rsidRPr="00E440C8">
        <w:rPr>
          <w:rFonts w:ascii="DFKai-SB" w:eastAsia="DFKai-SB" w:hAnsi="DFKai-SB" w:hint="eastAsia"/>
          <w:b/>
          <w:sz w:val="38"/>
          <w:szCs w:val="38"/>
          <w:lang w:eastAsia="zh-TW"/>
        </w:rPr>
        <w:t>《無量壽經》：</w:t>
      </w:r>
      <w:r w:rsidR="00245006" w:rsidRPr="00E440C8">
        <w:rPr>
          <w:rFonts w:ascii="DFKai-SB" w:eastAsia="DFKai-SB" w:hAnsi="DFKai-SB" w:hint="eastAsia"/>
          <w:b/>
          <w:color w:val="000000"/>
          <w:sz w:val="38"/>
          <w:szCs w:val="38"/>
          <w:lang w:eastAsia="zh-TW"/>
        </w:rPr>
        <w:t>我若</w:t>
      </w:r>
      <w:r w:rsidR="00245006" w:rsidRPr="00E440C8">
        <w:rPr>
          <w:rFonts w:ascii="DFKai-SB" w:eastAsia="DFKai-SB" w:hAnsi="DFKai-SB" w:hint="eastAsia"/>
          <w:b/>
          <w:sz w:val="38"/>
          <w:szCs w:val="38"/>
          <w:lang w:eastAsia="zh-TW"/>
        </w:rPr>
        <w:t>證得無上菩提</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成正覺已</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所居佛剎</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具足無量不可思議</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功德莊嚴</w:t>
      </w:r>
      <w:r w:rsidR="00687D7F" w:rsidRPr="00E440C8">
        <w:rPr>
          <w:rFonts w:ascii="DFKai-SB" w:eastAsia="DFKai-SB" w:hAnsi="DFKai-SB" w:hint="eastAsia"/>
          <w:b/>
          <w:sz w:val="38"/>
          <w:szCs w:val="38"/>
          <w:lang w:eastAsia="zh-TW"/>
        </w:rPr>
        <w:t>。</w:t>
      </w:r>
      <w:r w:rsidR="00245006" w:rsidRPr="00E440C8">
        <w:rPr>
          <w:rFonts w:ascii="DFKai-SB" w:eastAsia="DFKai-SB" w:hAnsi="DFKai-SB" w:hint="eastAsia"/>
          <w:b/>
          <w:sz w:val="38"/>
          <w:szCs w:val="38"/>
          <w:lang w:eastAsia="zh-TW"/>
        </w:rPr>
        <w:t>無有地獄</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餓鬼</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禽獸</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蜎飛蠕動之類</w:t>
      </w:r>
      <w:r w:rsidR="00687D7F" w:rsidRPr="00E440C8">
        <w:rPr>
          <w:rFonts w:ascii="DFKai-SB" w:eastAsia="DFKai-SB" w:hAnsi="DFKai-SB" w:hint="eastAsia"/>
          <w:b/>
          <w:sz w:val="38"/>
          <w:szCs w:val="38"/>
          <w:lang w:eastAsia="zh-TW"/>
        </w:rPr>
        <w:t>。</w:t>
      </w:r>
      <w:r w:rsidR="00245006" w:rsidRPr="00E440C8">
        <w:rPr>
          <w:rFonts w:ascii="DFKai-SB" w:eastAsia="DFKai-SB" w:hAnsi="DFKai-SB" w:hint="eastAsia"/>
          <w:b/>
          <w:sz w:val="38"/>
          <w:szCs w:val="38"/>
          <w:lang w:eastAsia="zh-TW"/>
        </w:rPr>
        <w:t>所有一切眾生</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以及焰摩羅界</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三惡道中</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來生我剎</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受我法化</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悉成阿耨多羅三藐三菩提</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不復更墮惡趣</w:t>
      </w:r>
      <w:r w:rsidR="00687D7F" w:rsidRPr="00E440C8">
        <w:rPr>
          <w:rFonts w:ascii="DFKai-SB" w:eastAsia="DFKai-SB" w:hAnsi="DFKai-SB" w:hint="eastAsia"/>
          <w:b/>
          <w:sz w:val="38"/>
          <w:szCs w:val="38"/>
          <w:lang w:eastAsia="zh-TW"/>
        </w:rPr>
        <w:t>。</w:t>
      </w:r>
      <w:r w:rsidR="00245006" w:rsidRPr="00E440C8">
        <w:rPr>
          <w:rFonts w:ascii="DFKai-SB" w:eastAsia="DFKai-SB" w:hAnsi="DFKai-SB" w:hint="eastAsia"/>
          <w:b/>
          <w:sz w:val="38"/>
          <w:szCs w:val="38"/>
          <w:lang w:eastAsia="zh-TW"/>
        </w:rPr>
        <w:t>得是願</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乃作佛</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不得是願</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不取無上正覺</w:t>
      </w:r>
      <w:r w:rsidR="00687D7F" w:rsidRPr="00E440C8">
        <w:rPr>
          <w:rFonts w:ascii="DFKai-SB" w:eastAsia="DFKai-SB" w:hAnsi="DFKai-SB" w:hint="eastAsia"/>
          <w:b/>
          <w:sz w:val="38"/>
          <w:szCs w:val="38"/>
          <w:lang w:eastAsia="zh-TW"/>
        </w:rPr>
        <w:t>。</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一</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國無惡道願</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二</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不墮惡趣願</w:t>
      </w:r>
      <w:r w:rsidR="006522C5" w:rsidRPr="006522C5">
        <w:rPr>
          <w:rFonts w:ascii="DFKai-SB" w:eastAsia="DFKai-SB" w:hAnsi="DFKai-SB" w:hint="eastAsia"/>
          <w:sz w:val="26"/>
          <w:szCs w:val="26"/>
          <w:lang w:eastAsia="zh-TW"/>
        </w:rPr>
        <w:t>。)</w:t>
      </w:r>
      <w:r w:rsidR="00245006" w:rsidRPr="006522C5">
        <w:rPr>
          <w:rFonts w:ascii="DFKai-SB" w:eastAsia="DFKai-SB" w:hAnsi="DFKai-SB" w:cs="PMingLiU"/>
          <w:sz w:val="32"/>
          <w:szCs w:val="32"/>
          <w:lang w:eastAsia="zh-TW"/>
        </w:rPr>
        <w:t>．</w:t>
      </w:r>
    </w:p>
    <w:p w14:paraId="3D76101D" w14:textId="6CA1A75C"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那麼，怎麼證明可以帶業往生呢？這在第一條願就說明了這個問題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在夏老師會集的《無量壽經》裏頭，這個第一條第二條</w:t>
      </w:r>
      <w:r w:rsidRPr="00E440C8">
        <w:rPr>
          <w:rFonts w:ascii="DFKai-SB" w:eastAsia="DFKai-SB" w:hAnsi="DFKai-SB" w:cs="PMingLiU"/>
          <w:sz w:val="38"/>
          <w:szCs w:val="38"/>
          <w:lang w:eastAsia="zh-TW"/>
        </w:rPr>
        <w:t>的</w:t>
      </w:r>
      <w:r w:rsidR="00F53E8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國無惡道願</w:t>
      </w:r>
      <w:r w:rsidR="00F53E8A" w:rsidRPr="00013927">
        <w:rPr>
          <w:rFonts w:ascii="DFKai-SB" w:eastAsia="DFKai-SB" w:hAnsi="DFKai-SB" w:hint="eastAsia"/>
          <w:sz w:val="38"/>
          <w:szCs w:val="38"/>
        </w:rPr>
        <w:t>」</w:t>
      </w:r>
      <w:r w:rsidR="00F53E8A">
        <w:rPr>
          <w:rFonts w:ascii="DFKai-SB" w:eastAsia="DFKai-SB" w:hAnsi="DFKai-SB" w:hint="eastAsia"/>
          <w:color w:val="000000"/>
          <w:sz w:val="38"/>
          <w:szCs w:val="38"/>
          <w:lang w:eastAsia="zh-TW"/>
        </w:rPr>
        <w:t>，</w:t>
      </w:r>
      <w:r w:rsidR="00F53E8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不墮惡趣願</w:t>
      </w:r>
      <w:r w:rsidR="00F53E8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，阿彌陀佛</w:t>
      </w:r>
      <w:r w:rsidR="004524F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當時</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法藏比丘，還沒成佛前，那是法藏比丘</w:t>
      </w:r>
      <w:r w:rsidR="00F53E8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他說：我如果成佛的時候，一切三惡道的眾生，他們到了我的剎土，受了我的教化，都成佛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「不復更墮惡趣」</w:t>
      </w:r>
      <w:r w:rsidR="00F53E8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只要來了之後，他就不會再墮落到惡趣裏頭去了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那麼就是說，各種眾生都可以來，我的國土裏頭根本沒有地獄、餓鬼、畜生，沒有三惡道</w:t>
      </w:r>
      <w:r w:rsidR="00F53E8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所以《阿彌陀經》裏說</w:t>
      </w:r>
      <w:r w:rsidR="00F53E8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我這國土裏頭</w:t>
      </w:r>
      <w:r w:rsidR="00F53E8A"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尚無惡道之名，何況有實</w:t>
      </w:r>
      <w:r w:rsidR="00F53E8A"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所以沒有</w:t>
      </w:r>
      <w:r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不像我們這個世界，蒼蠅、蚊子，餓鬼、地獄什麼什麼都有，極樂世界沒有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而且就是這樣的眾生，生到極樂世界之後，他們都不會再回到地獄裏頭去了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那這句話是什麼意思？為什麼不再回呀？佛要發個願，讓他不再回呀</w:t>
      </w:r>
      <w:r w:rsidR="006C02CC">
        <w:rPr>
          <w:rFonts w:ascii="DFKai-SB" w:eastAsia="DFKai-SB" w:hAnsi="DFKai-SB" w:cs="PMingLiU" w:hint="eastAsia"/>
          <w:sz w:val="38"/>
          <w:szCs w:val="38"/>
          <w:lang w:eastAsia="zh-TW"/>
        </w:rPr>
        <w:t>？</w:t>
      </w:r>
      <w:r w:rsidRPr="00E440C8">
        <w:rPr>
          <w:rFonts w:ascii="DFKai-SB" w:eastAsia="DFKai-SB" w:hAnsi="DFKai-SB" w:hint="eastAsia"/>
          <w:sz w:val="38"/>
          <w:szCs w:val="38"/>
          <w:lang w:eastAsia="zh-TW"/>
        </w:rPr>
        <w:t>他</w:t>
      </w:r>
      <w:r w:rsidRPr="00E440C8">
        <w:rPr>
          <w:rFonts w:ascii="DFKai-SB" w:eastAsia="DFKai-SB" w:hAnsi="DFKai-SB" w:hint="eastAsia"/>
          <w:color w:val="000000"/>
          <w:sz w:val="38"/>
          <w:szCs w:val="38"/>
          <w:lang w:eastAsia="zh-TW"/>
        </w:rPr>
        <w:t>根本他就沒有業了，這句話也就用不著說了，他根本就是還有業，還有業啊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這裏頭可以引《觀經》這個例：罪惡極重，五逆十惡，臨終地獄都現了，就念十句阿彌陀佛，每一念消八十億劫生死重罪，那麼就往生了</w:t>
      </w:r>
      <w:r w:rsidR="00687D7F" w:rsidRPr="00E440C8">
        <w:rPr>
          <w:rFonts w:ascii="DFKai-SB" w:eastAsia="DFKai-SB" w:hAnsi="DFKai-SB" w:hint="eastAsia"/>
          <w:color w:val="000000"/>
          <w:sz w:val="38"/>
          <w:szCs w:val="38"/>
          <w:lang w:eastAsia="zh-TW"/>
        </w:rPr>
        <w:t>。</w:t>
      </w:r>
    </w:p>
    <w:p w14:paraId="7554FBA1" w14:textId="109E6F88"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那麼他這個往生，到底是消了業沒消了業？它沒有消完啊，是消了不少的業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w:t>
      </w:r>
      <w:r w:rsidRPr="00E440C8">
        <w:rPr>
          <w:rFonts w:ascii="DFKai-SB" w:eastAsia="DFKai-SB" w:hAnsi="DFKai-SB" w:hint="eastAsia"/>
          <w:color w:val="000000"/>
          <w:sz w:val="38"/>
          <w:szCs w:val="38"/>
          <w:lang w:eastAsia="zh-TW"/>
        </w:rPr>
        <w:lastRenderedPageBreak/>
        <w:t>蕅益大師講過，他說是每一句佛號，能消八十億劫生死重罪，你早上一個單元念，中午一個單元念，晚上一個單元念，你念一百年，你所消的罪，如爪上土，如手指甲上的這一點土</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沒有消的，消不盡的，如大地土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怎麼能消？就是因為他在最後有這十念，這十念功德也極大，能消八十億劫生死重罪，感佛願力的加被，佛接引，他還有很多罪業帶著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所以按他的本來，這些罪業他還要入惡趣，但是由於佛的願力，就不復更墮惡趣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所以這句話他有根，所以他不會再墮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根本他罪都消完了，那根本沒有墮的這個可能性，佛何必還發這個願呢</w:t>
      </w:r>
      <w:r w:rsidR="006C02CC">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說他不會再入惡趣了？他根本不入惡趣了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而且再加上蕅益大師的話，這</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是一個很好的證明</w:t>
      </w:r>
      <w:r w:rsidR="00687D7F" w:rsidRPr="00E440C8">
        <w:rPr>
          <w:rFonts w:ascii="DFKai-SB" w:eastAsia="DFKai-SB" w:hAnsi="DFKai-SB" w:hint="eastAsia"/>
          <w:color w:val="000000"/>
          <w:sz w:val="38"/>
          <w:szCs w:val="38"/>
          <w:lang w:eastAsia="zh-TW"/>
        </w:rPr>
        <w:t>。</w:t>
      </w:r>
    </w:p>
    <w:p w14:paraId="58463A2F"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19331018" w14:textId="07D053A3" w:rsidR="00245006" w:rsidRPr="006522C5" w:rsidRDefault="00977B08" w:rsidP="00245006">
      <w:pPr>
        <w:shd w:val="clear" w:color="auto" w:fill="FFFFFF"/>
        <w:rPr>
          <w:rFonts w:ascii="DFKai-SB" w:eastAsia="DFKai-SB" w:hAnsi="DFKai-SB"/>
          <w:sz w:val="26"/>
          <w:szCs w:val="26"/>
          <w:lang w:eastAsia="zh-TW"/>
        </w:rPr>
      </w:pPr>
      <w:r w:rsidRPr="00E440C8">
        <w:rPr>
          <w:rFonts w:ascii="DFKai-SB" w:eastAsia="DFKai-SB" w:hAnsi="DFKai-SB" w:hint="eastAsia"/>
          <w:b/>
          <w:sz w:val="38"/>
          <w:szCs w:val="38"/>
          <w:lang w:eastAsia="zh-TW"/>
        </w:rPr>
        <w:t>《無量壽經》：</w:t>
      </w:r>
      <w:r w:rsidR="00245006" w:rsidRPr="00E440C8">
        <w:rPr>
          <w:rFonts w:ascii="DFKai-SB" w:eastAsia="DFKai-SB" w:hAnsi="DFKai-SB" w:hint="eastAsia"/>
          <w:b/>
          <w:color w:val="000000"/>
          <w:sz w:val="38"/>
          <w:szCs w:val="38"/>
          <w:lang w:eastAsia="zh-TW"/>
        </w:rPr>
        <w:t>我</w:t>
      </w:r>
      <w:r w:rsidR="00245006" w:rsidRPr="00E440C8">
        <w:rPr>
          <w:rFonts w:ascii="DFKai-SB" w:eastAsia="DFKai-SB" w:hAnsi="DFKai-SB" w:hint="eastAsia"/>
          <w:b/>
          <w:sz w:val="38"/>
          <w:szCs w:val="38"/>
          <w:lang w:eastAsia="zh-TW"/>
        </w:rPr>
        <w:t>作佛時</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十方眾生</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聞我名號</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繫念我國</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發菩提心</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堅固不退</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植眾德本</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至心迴向</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欲生極樂</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無不遂者</w:t>
      </w:r>
      <w:r w:rsidR="00687D7F" w:rsidRPr="00E440C8">
        <w:rPr>
          <w:rFonts w:ascii="DFKai-SB" w:eastAsia="DFKai-SB" w:hAnsi="DFKai-SB" w:hint="eastAsia"/>
          <w:b/>
          <w:sz w:val="38"/>
          <w:szCs w:val="38"/>
          <w:lang w:eastAsia="zh-TW"/>
        </w:rPr>
        <w:t>。</w:t>
      </w:r>
      <w:r w:rsidR="00245006" w:rsidRPr="00E440C8">
        <w:rPr>
          <w:rFonts w:ascii="DFKai-SB" w:eastAsia="DFKai-SB" w:hAnsi="DFKai-SB" w:hint="eastAsia"/>
          <w:b/>
          <w:sz w:val="38"/>
          <w:szCs w:val="38"/>
          <w:lang w:eastAsia="zh-TW"/>
        </w:rPr>
        <w:t>若有宿惡</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聞我名字</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即自悔過</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為道作善</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便持經戒</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願生我剎</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命</w:t>
      </w:r>
      <w:bookmarkStart w:id="15" w:name="_GoBack"/>
      <w:ins w:id="16" w:author="Ti-Wei" w:date="2019-01-01T18:41:00Z">
        <w:r w:rsidR="00903C51">
          <w:rPr>
            <w:rFonts w:ascii="DFKai-SB" w:eastAsia="DFKai-SB" w:hAnsi="DFKai-SB" w:hint="eastAsia"/>
            <w:b/>
            <w:sz w:val="38"/>
            <w:szCs w:val="38"/>
            <w:lang w:eastAsia="zh-TW"/>
          </w:rPr>
          <w:t>終</w:t>
        </w:r>
      </w:ins>
      <w:bookmarkEnd w:id="15"/>
      <w:del w:id="17" w:author="Ti-Wei" w:date="2019-01-01T18:41:00Z">
        <w:r w:rsidR="00245006" w:rsidRPr="00E440C8" w:rsidDel="00903C51">
          <w:rPr>
            <w:rFonts w:ascii="DFKai-SB" w:eastAsia="DFKai-SB" w:hAnsi="DFKai-SB" w:hint="eastAsia"/>
            <w:b/>
            <w:sz w:val="38"/>
            <w:szCs w:val="38"/>
            <w:lang w:eastAsia="zh-TW"/>
          </w:rPr>
          <w:delText>中</w:delText>
        </w:r>
      </w:del>
      <w:r w:rsidR="00245006" w:rsidRPr="00E440C8">
        <w:rPr>
          <w:rFonts w:ascii="DFKai-SB" w:eastAsia="DFKai-SB" w:hAnsi="DFKai-SB" w:hint="eastAsia"/>
          <w:b/>
          <w:sz w:val="38"/>
          <w:szCs w:val="38"/>
          <w:lang w:eastAsia="zh-TW"/>
        </w:rPr>
        <w:t>不復更三惡道</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即生我國</w:t>
      </w:r>
      <w:r w:rsidR="00687D7F" w:rsidRPr="00E440C8">
        <w:rPr>
          <w:rFonts w:ascii="DFKai-SB" w:eastAsia="DFKai-SB" w:hAnsi="DFKai-SB" w:hint="eastAsia"/>
          <w:b/>
          <w:sz w:val="38"/>
          <w:szCs w:val="38"/>
          <w:lang w:eastAsia="zh-TW"/>
        </w:rPr>
        <w:t>。</w:t>
      </w:r>
      <w:r w:rsidR="00245006" w:rsidRPr="00E440C8">
        <w:rPr>
          <w:rFonts w:ascii="DFKai-SB" w:eastAsia="DFKai-SB" w:hAnsi="DFKai-SB" w:hint="eastAsia"/>
          <w:b/>
          <w:sz w:val="38"/>
          <w:szCs w:val="38"/>
          <w:lang w:eastAsia="zh-TW"/>
        </w:rPr>
        <w:t>若不爾者</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不取正覺</w:t>
      </w:r>
      <w:r w:rsidR="00687D7F" w:rsidRPr="00E440C8">
        <w:rPr>
          <w:rFonts w:ascii="DFKai-SB" w:eastAsia="DFKai-SB" w:hAnsi="DFKai-SB" w:hint="eastAsia"/>
          <w:b/>
          <w:sz w:val="38"/>
          <w:szCs w:val="38"/>
          <w:lang w:eastAsia="zh-TW"/>
        </w:rPr>
        <w:t>。</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二十一</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悔過得生願</w:t>
      </w:r>
      <w:r w:rsidR="006522C5" w:rsidRPr="006522C5">
        <w:rPr>
          <w:rFonts w:ascii="DFKai-SB" w:eastAsia="DFKai-SB" w:hAnsi="DFKai-SB" w:hint="eastAsia"/>
          <w:sz w:val="26"/>
          <w:szCs w:val="26"/>
          <w:lang w:eastAsia="zh-TW"/>
        </w:rPr>
        <w:t>。)</w:t>
      </w:r>
    </w:p>
    <w:p w14:paraId="56FD153A" w14:textId="6A4C609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再有第二十一願，這個更清楚</w:t>
      </w:r>
      <w:r w:rsidR="00A4771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悔過得生願</w:t>
      </w:r>
      <w:r w:rsidR="00A4771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如果一個人有宿惡，做了很多罪惡，「聞我名字，即自悔過」</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聽到我的名字就悔過了，改悔了，就為道作善，持經持戒，願意生到我剎，所以這個「願」字很重要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你光持經、持戒，將來命終可以生天或生到別處，只有這「願生我剎」</w:t>
      </w:r>
      <w:r w:rsidR="00FD2785">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底下怎麼樣呢，你就「命終不復更三惡道」</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他命終了之後，他不</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要再經過三惡道</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也就是說明這樣的人做了很多的罪，他悔過了，他念佛了，願意生淨土了，他可以生到極樂世界，他不</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要再經過三惡道了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因為他這個罪</w:t>
      </w:r>
      <w:r w:rsidRPr="00E440C8">
        <w:rPr>
          <w:rFonts w:ascii="DFKai-SB" w:eastAsia="DFKai-SB" w:hAnsi="DFKai-SB" w:cs="PMingLiU"/>
          <w:sz w:val="38"/>
          <w:szCs w:val="38"/>
          <w:lang w:eastAsia="zh-TW"/>
        </w:rPr>
        <w:t>還</w:t>
      </w:r>
      <w:r w:rsidRPr="00E440C8">
        <w:rPr>
          <w:rFonts w:ascii="DFKai-SB" w:eastAsia="DFKai-SB" w:hAnsi="DFKai-SB" w:hint="eastAsia"/>
          <w:color w:val="000000"/>
          <w:sz w:val="38"/>
          <w:szCs w:val="38"/>
          <w:lang w:eastAsia="zh-TW"/>
        </w:rPr>
        <w:t>可能要經過三惡道，但是由於佛的願力，就給他免了，到了極樂世界繼續修行，繼續做功德，繼續使他</w:t>
      </w:r>
      <w:r w:rsidR="00A36334">
        <w:rPr>
          <w:rFonts w:ascii="DFKai-SB" w:eastAsia="DFKai-SB" w:hAnsi="DFKai-SB" w:hint="eastAsia"/>
          <w:color w:val="000000"/>
          <w:sz w:val="38"/>
          <w:szCs w:val="38"/>
          <w:lang w:eastAsia="zh-TW"/>
        </w:rPr>
        <w:t>這些</w:t>
      </w:r>
      <w:r w:rsidRPr="00E440C8">
        <w:rPr>
          <w:rFonts w:ascii="DFKai-SB" w:eastAsia="DFKai-SB" w:hAnsi="DFKai-SB" w:hint="eastAsia"/>
          <w:color w:val="000000"/>
          <w:sz w:val="38"/>
          <w:szCs w:val="38"/>
          <w:lang w:eastAsia="zh-TW"/>
        </w:rPr>
        <w:t>宿業</w:t>
      </w:r>
      <w:r w:rsidR="00A36334" w:rsidRPr="00E440C8">
        <w:rPr>
          <w:rFonts w:ascii="DFKai-SB" w:eastAsia="DFKai-SB" w:hAnsi="DFKai-SB" w:hint="eastAsia"/>
          <w:color w:val="000000"/>
          <w:sz w:val="38"/>
          <w:szCs w:val="38"/>
          <w:lang w:eastAsia="zh-TW"/>
        </w:rPr>
        <w:t>的</w:t>
      </w:r>
      <w:r w:rsidR="00A36334">
        <w:rPr>
          <w:rFonts w:ascii="DFKai-SB" w:eastAsia="DFKai-SB" w:hAnsi="DFKai-SB" w:hint="eastAsia"/>
          <w:color w:val="000000"/>
          <w:sz w:val="38"/>
          <w:szCs w:val="38"/>
          <w:lang w:eastAsia="zh-TW"/>
        </w:rPr>
        <w:t>人</w:t>
      </w:r>
      <w:r w:rsidR="00A36334" w:rsidRPr="00E440C8">
        <w:rPr>
          <w:rFonts w:ascii="DFKai-SB" w:eastAsia="DFKai-SB" w:hAnsi="DFKai-SB" w:hint="eastAsia"/>
          <w:color w:val="000000"/>
          <w:sz w:val="38"/>
          <w:szCs w:val="38"/>
          <w:lang w:eastAsia="zh-TW"/>
        </w:rPr>
        <w:t>都消</w:t>
      </w:r>
      <w:r w:rsidRPr="00E440C8">
        <w:rPr>
          <w:rFonts w:ascii="DFKai-SB" w:eastAsia="DFKai-SB" w:hAnsi="DFKai-SB" w:hint="eastAsia"/>
          <w:color w:val="000000"/>
          <w:sz w:val="38"/>
          <w:szCs w:val="38"/>
          <w:lang w:eastAsia="zh-TW"/>
        </w:rPr>
        <w:t>，所欠的債加倍的奉還了，所以就了了嘛，所以也就「命終不復更三惡道」</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悔過之後就這麼做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這裏面有好多條件，「聞我名字</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即自悔過</w:t>
      </w:r>
      <w:r w:rsidR="00687D7F"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為道作善</w:t>
      </w:r>
      <w:r w:rsidR="00687D7F"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便持經戒</w:t>
      </w:r>
      <w:r w:rsidR="00687D7F"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願生我剎</w:t>
      </w:r>
      <w:r w:rsidR="00687D7F"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命</w:t>
      </w:r>
      <w:ins w:id="18" w:author="Ti-Wei" w:date="2019-01-01T18:42:00Z">
        <w:r w:rsidR="00903C51">
          <w:rPr>
            <w:rFonts w:ascii="DFKai-SB" w:eastAsia="DFKai-SB" w:hAnsi="DFKai-SB" w:hint="eastAsia"/>
            <w:sz w:val="38"/>
            <w:szCs w:val="38"/>
            <w:lang w:eastAsia="zh-TW"/>
          </w:rPr>
          <w:t>終</w:t>
        </w:r>
      </w:ins>
      <w:del w:id="19" w:author="Ti-Wei" w:date="2019-01-01T18:42:00Z">
        <w:r w:rsidRPr="00E440C8" w:rsidDel="00903C51">
          <w:rPr>
            <w:rFonts w:ascii="DFKai-SB" w:eastAsia="DFKai-SB" w:hAnsi="DFKai-SB" w:hint="eastAsia"/>
            <w:sz w:val="38"/>
            <w:szCs w:val="38"/>
            <w:lang w:eastAsia="zh-TW"/>
          </w:rPr>
          <w:delText>中</w:delText>
        </w:r>
      </w:del>
      <w:r w:rsidRPr="00E440C8">
        <w:rPr>
          <w:rFonts w:ascii="DFKai-SB" w:eastAsia="DFKai-SB" w:hAnsi="DFKai-SB" w:hint="eastAsia"/>
          <w:sz w:val="38"/>
          <w:szCs w:val="38"/>
          <w:lang w:eastAsia="zh-TW"/>
        </w:rPr>
        <w:t>不復更三惡道</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即生</w:t>
      </w:r>
      <w:r w:rsidRPr="00E440C8">
        <w:rPr>
          <w:rFonts w:ascii="DFKai-SB" w:eastAsia="DFKai-SB" w:hAnsi="DFKai-SB" w:hint="eastAsia"/>
          <w:color w:val="000000"/>
          <w:sz w:val="38"/>
          <w:szCs w:val="38"/>
          <w:lang w:eastAsia="zh-TW"/>
        </w:rPr>
        <w:t>我國」</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可是裏面並沒有說他必須修到把罪業都消了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所以這個娑婆世界的人要往生，就只有以這個法門最容易</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我們是帶業往生，帶惑往生，罪業是帶著的，惑是帶著的</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要</w:t>
      </w:r>
      <w:r w:rsidRPr="00E440C8">
        <w:rPr>
          <w:rFonts w:ascii="DFKai-SB" w:eastAsia="DFKai-SB" w:hAnsi="DFKai-SB" w:hint="eastAsia"/>
          <w:color w:val="000000"/>
          <w:sz w:val="38"/>
          <w:szCs w:val="38"/>
          <w:lang w:eastAsia="zh-TW"/>
        </w:rPr>
        <w:t>斷了惑，把見惑、思惑都斷了，</w:t>
      </w:r>
      <w:r w:rsidRPr="00E440C8">
        <w:rPr>
          <w:rFonts w:ascii="DFKai-SB" w:eastAsia="DFKai-SB" w:hAnsi="DFKai-SB" w:cs="PMingLiU"/>
          <w:color w:val="000000"/>
          <w:sz w:val="38"/>
          <w:szCs w:val="38"/>
          <w:lang w:eastAsia="zh-TW"/>
        </w:rPr>
        <w:t>就</w:t>
      </w:r>
      <w:r w:rsidRPr="00E440C8">
        <w:rPr>
          <w:rFonts w:ascii="DFKai-SB" w:eastAsia="DFKai-SB" w:hAnsi="DFKai-SB" w:hint="eastAsia"/>
          <w:color w:val="000000"/>
          <w:sz w:val="38"/>
          <w:szCs w:val="38"/>
          <w:lang w:eastAsia="zh-TW"/>
        </w:rPr>
        <w:t>證阿羅漢，那就是難行道了，那就不是生凡聖同</w:t>
      </w:r>
      <w:r w:rsidRPr="00E440C8">
        <w:rPr>
          <w:rFonts w:ascii="DFKai-SB" w:eastAsia="DFKai-SB" w:hAnsi="DFKai-SB" w:hint="eastAsia"/>
          <w:color w:val="000000"/>
          <w:sz w:val="38"/>
          <w:szCs w:val="38"/>
          <w:lang w:eastAsia="zh-TW"/>
        </w:rPr>
        <w:lastRenderedPageBreak/>
        <w:t>居土了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要是斷了見惑、思惑的人，就證了阿羅漢，他發大心去往生的話，他是生到方便有餘土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我們現在一般的往生，是生到凡聖同居土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這一點是非常重要的，就是我們是帶業往生，帶惑往生，見惑思惑都還沒斷，所以稱為凡夫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蕅益大師說</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是凡夫，可是他又不退</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他是不退</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阿鞞跋致，就跟大菩薩一樣，甚至等於一生補處了，可是他</w:t>
      </w:r>
      <w:r w:rsidRPr="00E440C8">
        <w:rPr>
          <w:rFonts w:ascii="DFKai-SB" w:eastAsia="DFKai-SB" w:hAnsi="DFKai-SB" w:cs="PMingLiU"/>
          <w:color w:val="000000"/>
          <w:sz w:val="38"/>
          <w:szCs w:val="38"/>
          <w:lang w:eastAsia="zh-TW"/>
        </w:rPr>
        <w:t>實際</w:t>
      </w:r>
      <w:r w:rsidRPr="00E440C8">
        <w:rPr>
          <w:rFonts w:ascii="DFKai-SB" w:eastAsia="DFKai-SB" w:hAnsi="DFKai-SB" w:hint="eastAsia"/>
          <w:color w:val="000000"/>
          <w:sz w:val="38"/>
          <w:szCs w:val="38"/>
          <w:lang w:eastAsia="zh-TW"/>
        </w:rPr>
        <w:t>又是凡夫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十方世界沒有這種情況，這是特例</w:t>
      </w:r>
      <w:r w:rsidR="00FD278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這種特例就是由於阿彌陀佛大願所形成的，這不可思議！這裏就順便把現在大家所爭論的問題</w:t>
      </w:r>
      <w:r w:rsidR="004524F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帶業往生，簡單的說一點，因為他寫了很多書反對帶業往生</w:t>
      </w:r>
      <w:r w:rsidR="00687D7F" w:rsidRPr="00E440C8">
        <w:rPr>
          <w:rFonts w:ascii="DFKai-SB" w:eastAsia="DFKai-SB" w:hAnsi="DFKai-SB" w:hint="eastAsia"/>
          <w:color w:val="000000"/>
          <w:sz w:val="38"/>
          <w:szCs w:val="38"/>
          <w:lang w:eastAsia="zh-TW"/>
        </w:rPr>
        <w:t>。</w:t>
      </w:r>
    </w:p>
    <w:p w14:paraId="462427DD"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我們今天就正式向大家，跟大家一起來研究阿彌陀大願中核心的五願：</w:t>
      </w:r>
    </w:p>
    <w:p w14:paraId="741A224C"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29A2B5B9" w14:textId="77777777" w:rsidR="00245006" w:rsidRPr="00E440C8" w:rsidRDefault="00977B08" w:rsidP="00245006">
      <w:pPr>
        <w:shd w:val="clear" w:color="auto" w:fill="FFFFFF"/>
        <w:rPr>
          <w:rFonts w:ascii="DFKai-SB" w:eastAsia="DFKai-SB" w:hAnsi="DFKai-SB"/>
          <w:b/>
          <w:sz w:val="38"/>
          <w:szCs w:val="38"/>
          <w:lang w:eastAsia="zh-TW"/>
        </w:rPr>
      </w:pPr>
      <w:r w:rsidRPr="00E440C8">
        <w:rPr>
          <w:rFonts w:ascii="DFKai-SB" w:eastAsia="DFKai-SB" w:hAnsi="DFKai-SB" w:hint="eastAsia"/>
          <w:b/>
          <w:sz w:val="38"/>
          <w:szCs w:val="38"/>
          <w:lang w:eastAsia="zh-TW"/>
        </w:rPr>
        <w:t>《無量壽經》：</w:t>
      </w:r>
      <w:r w:rsidR="00245006" w:rsidRPr="00E440C8">
        <w:rPr>
          <w:rFonts w:ascii="DFKai-SB" w:eastAsia="DFKai-SB" w:hAnsi="DFKai-SB" w:hint="eastAsia"/>
          <w:b/>
          <w:color w:val="000000"/>
          <w:sz w:val="38"/>
          <w:szCs w:val="38"/>
          <w:lang w:eastAsia="zh-TW"/>
        </w:rPr>
        <w:t>我作</w:t>
      </w:r>
      <w:r w:rsidR="00245006" w:rsidRPr="00E440C8">
        <w:rPr>
          <w:rFonts w:ascii="DFKai-SB" w:eastAsia="DFKai-SB" w:hAnsi="DFKai-SB" w:hint="eastAsia"/>
          <w:b/>
          <w:sz w:val="38"/>
          <w:szCs w:val="38"/>
          <w:lang w:eastAsia="zh-TW"/>
        </w:rPr>
        <w:t>佛時</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所有眾生</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生我國者</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遠離分別</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諸根寂靜</w:t>
      </w:r>
      <w:r w:rsidR="00687D7F" w:rsidRPr="00E440C8">
        <w:rPr>
          <w:rFonts w:ascii="DFKai-SB" w:eastAsia="DFKai-SB" w:hAnsi="DFKai-SB" w:hint="eastAsia"/>
          <w:b/>
          <w:sz w:val="38"/>
          <w:szCs w:val="38"/>
          <w:lang w:eastAsia="zh-TW"/>
        </w:rPr>
        <w:t>。</w:t>
      </w:r>
      <w:r w:rsidR="00245006" w:rsidRPr="00E440C8">
        <w:rPr>
          <w:rFonts w:ascii="DFKai-SB" w:eastAsia="DFKai-SB" w:hAnsi="DFKai-SB" w:hint="eastAsia"/>
          <w:b/>
          <w:sz w:val="38"/>
          <w:szCs w:val="38"/>
          <w:lang w:eastAsia="zh-TW"/>
        </w:rPr>
        <w:t>若不決定成等正覺</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證大涅槃者</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不取正覺</w:t>
      </w:r>
      <w:r w:rsidR="00687D7F" w:rsidRPr="00E440C8">
        <w:rPr>
          <w:rFonts w:ascii="DFKai-SB" w:eastAsia="DFKai-SB" w:hAnsi="DFKai-SB" w:hint="eastAsia"/>
          <w:b/>
          <w:sz w:val="38"/>
          <w:szCs w:val="38"/>
          <w:lang w:eastAsia="zh-TW"/>
        </w:rPr>
        <w:t>。</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十二</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定成正覺願</w:t>
      </w:r>
      <w:r w:rsidR="006522C5" w:rsidRPr="006522C5">
        <w:rPr>
          <w:rFonts w:ascii="DFKai-SB" w:eastAsia="DFKai-SB" w:hAnsi="DFKai-SB" w:cs="PMingLiU" w:hint="eastAsia"/>
          <w:sz w:val="26"/>
          <w:szCs w:val="26"/>
          <w:lang w:eastAsia="zh-TW"/>
        </w:rPr>
        <w:t>。)</w:t>
      </w:r>
    </w:p>
    <w:p w14:paraId="62223446" w14:textId="17310070"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第十二願是</w:t>
      </w:r>
      <w:r w:rsidR="00FD2785"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定成正覺願</w:t>
      </w:r>
      <w:r w:rsidR="00FD2785" w:rsidRPr="00013927">
        <w:rPr>
          <w:rFonts w:ascii="DFKai-SB" w:eastAsia="DFKai-SB" w:hAnsi="DFKai-SB" w:hint="eastAsia"/>
          <w:sz w:val="38"/>
          <w:szCs w:val="38"/>
        </w:rPr>
        <w:t>」</w:t>
      </w:r>
      <w:r w:rsidR="009F50F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Pr="00E440C8">
        <w:rPr>
          <w:rFonts w:ascii="DFKai-SB" w:eastAsia="DFKai-SB" w:hAnsi="DFKai-SB" w:cs="PMingLiU"/>
          <w:color w:val="000000"/>
          <w:sz w:val="38"/>
          <w:szCs w:val="38"/>
          <w:lang w:eastAsia="zh-TW"/>
        </w:rPr>
        <w:t>我作</w:t>
      </w:r>
      <w:r w:rsidRPr="00E440C8">
        <w:rPr>
          <w:rFonts w:ascii="DFKai-SB" w:eastAsia="DFKai-SB" w:hAnsi="DFKai-SB" w:cs="PMingLiU"/>
          <w:sz w:val="38"/>
          <w:szCs w:val="38"/>
          <w:lang w:eastAsia="zh-TW"/>
        </w:rPr>
        <w:t>佛時</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所有眾生．生我國者．遠離分別．諸根寂靜</w:t>
      </w:r>
      <w:r w:rsidR="00687D7F" w:rsidRPr="00E440C8">
        <w:rPr>
          <w:rFonts w:ascii="DFKai-SB" w:eastAsia="DFKai-SB" w:hAnsi="DFKai-SB" w:cs="PMingLiU"/>
          <w:sz w:val="38"/>
          <w:szCs w:val="38"/>
          <w:lang w:eastAsia="zh-TW"/>
        </w:rPr>
        <w:t>。</w:t>
      </w:r>
      <w:r w:rsidRPr="00E440C8">
        <w:rPr>
          <w:rFonts w:ascii="DFKai-SB" w:eastAsia="DFKai-SB" w:hAnsi="DFKai-SB" w:cs="PMingLiU"/>
          <w:color w:val="000000"/>
          <w:sz w:val="38"/>
          <w:szCs w:val="38"/>
          <w:lang w:eastAsia="zh-TW"/>
        </w:rPr>
        <w:t>若不決定成等正覺．證大涅</w:t>
      </w:r>
      <w:r w:rsidRPr="00E440C8">
        <w:rPr>
          <w:rFonts w:ascii="DFKai-SB" w:eastAsia="DFKai-SB" w:hAnsi="DFKai-SB" w:cs="PMingLiU"/>
          <w:sz w:val="38"/>
          <w:szCs w:val="38"/>
          <w:lang w:eastAsia="zh-TW"/>
        </w:rPr>
        <w:t>槃者．不</w:t>
      </w:r>
      <w:r w:rsidRPr="00E440C8">
        <w:rPr>
          <w:rFonts w:ascii="DFKai-SB" w:eastAsia="DFKai-SB" w:hAnsi="DFKai-SB" w:cs="PMingLiU"/>
          <w:color w:val="000000"/>
          <w:sz w:val="38"/>
          <w:szCs w:val="38"/>
          <w:lang w:eastAsia="zh-TW"/>
        </w:rPr>
        <w:t>取正覺</w:t>
      </w:r>
      <w:r w:rsidR="00687D7F"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」就是所有眾生，生到我的國之後，</w:t>
      </w:r>
      <w:r w:rsidRPr="00E440C8">
        <w:rPr>
          <w:rFonts w:ascii="DFKai-SB" w:eastAsia="DFKai-SB" w:hAnsi="DFKai-SB" w:hint="eastAsia"/>
          <w:color w:val="000000"/>
          <w:sz w:val="38"/>
          <w:szCs w:val="38"/>
          <w:lang w:eastAsia="zh-TW"/>
        </w:rPr>
        <w:lastRenderedPageBreak/>
        <w:t>他就遠離分別了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「分別」，我們的分別都是虛妄的分別，咱們《資糧》裏頭作了例子，把金子打成了盆、碗、瓶子、寶塔等等，你就在那分別，這是寶塔、這是盆、這是碗，這個在爐子裏再一化，哪</w:t>
      </w:r>
      <w:r w:rsidR="00A36334">
        <w:rPr>
          <w:rFonts w:ascii="DFKai-SB" w:eastAsia="DFKai-SB" w:hAnsi="DFKai-SB" w:hint="eastAsia"/>
          <w:color w:val="000000"/>
          <w:sz w:val="38"/>
          <w:szCs w:val="38"/>
          <w:lang w:eastAsia="zh-TW"/>
        </w:rPr>
        <w:t>裡</w:t>
      </w:r>
      <w:r w:rsidRPr="00E440C8">
        <w:rPr>
          <w:rFonts w:ascii="DFKai-SB" w:eastAsia="DFKai-SB" w:hAnsi="DFKai-SB" w:hint="eastAsia"/>
          <w:color w:val="000000"/>
          <w:sz w:val="38"/>
          <w:szCs w:val="38"/>
          <w:lang w:eastAsia="zh-TW"/>
        </w:rPr>
        <w:t>有這些東西呀？它只是金，這些分別你是虛妄的分別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你生到極樂世界嘛，就離開這些分別了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人之所以成為眾生，就是在虛妄分別開始，「不如實知真如法一故」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真如法是一，你不如實在真如法一上安住，你就有了分別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有了分別就成了眾生了，就迷了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底下要成佛，當然就要捨離這些分別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「諸根寂靜」，除了分別之後，諸根就寂靜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「諸根」</w:t>
      </w:r>
      <w:r w:rsidR="004524F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眼、耳、鼻、舌、身、意，這是六根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這一切根都寂靜了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「寂」是什麼意思呢？離開了煩惱叫做寂</w:t>
      </w:r>
      <w:r w:rsidRPr="00E440C8">
        <w:rPr>
          <w:rFonts w:ascii="DFKai-SB" w:eastAsia="DFKai-SB" w:hAnsi="DFKai-SB" w:cs="PMingLiU"/>
          <w:color w:val="000000"/>
          <w:sz w:val="38"/>
          <w:szCs w:val="38"/>
          <w:lang w:eastAsia="zh-TW"/>
        </w:rPr>
        <w:t>，</w:t>
      </w:r>
      <w:r w:rsidRPr="00E440C8">
        <w:rPr>
          <w:rFonts w:ascii="DFKai-SB" w:eastAsia="DFKai-SB" w:hAnsi="DFKai-SB" w:cs="PMingLiU"/>
          <w:sz w:val="38"/>
          <w:szCs w:val="38"/>
          <w:lang w:eastAsia="zh-TW"/>
        </w:rPr>
        <w:t>沒有煩惱</w:t>
      </w:r>
      <w:r w:rsidRPr="00E440C8">
        <w:rPr>
          <w:rFonts w:ascii="DFKai-SB" w:eastAsia="DFKai-SB" w:hAnsi="DFKai-SB" w:hint="eastAsia"/>
          <w:color w:val="000000"/>
          <w:sz w:val="38"/>
          <w:szCs w:val="38"/>
          <w:lang w:eastAsia="zh-TW"/>
        </w:rPr>
        <w:t>；「靜」，沒有苦患叫做靜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這兩個字的含義，什麼叫「寂靜」啊？有的時候覺得挺清靜的，這不是「</w:t>
      </w:r>
      <w:r w:rsidRPr="00E440C8">
        <w:rPr>
          <w:rFonts w:ascii="DFKai-SB" w:eastAsia="DFKai-SB" w:hAnsi="DFKai-SB" w:hint="eastAsia"/>
          <w:sz w:val="38"/>
          <w:szCs w:val="38"/>
          <w:lang w:eastAsia="zh-TW"/>
        </w:rPr>
        <w:t>寂靜</w:t>
      </w:r>
      <w:r w:rsidRPr="00E440C8">
        <w:rPr>
          <w:rFonts w:ascii="DFKai-SB" w:eastAsia="DFKai-SB" w:hAnsi="DFKai-SB" w:hint="eastAsia"/>
          <w:color w:val="000000"/>
          <w:sz w:val="38"/>
          <w:szCs w:val="38"/>
          <w:lang w:eastAsia="zh-TW"/>
        </w:rPr>
        <w:t>」，就環境沒有聲音叫「寂靜」啊？煩惱離開了才是「寂」；沒有了苦患叫做「靜」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這不生分別，諸根寂靜，這就決定成等正覺、證大涅槃，決定成佛，或者簡稱為「大涅槃」，這也是佛果的名字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因為涅槃有小乘的涅槃，有大乘的涅槃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大涅槃義翻為「圓寂」，圓寂的意義很深的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德無不備叫做圓，一切德，萬德具備叫做「圓」；寂者</w:t>
      </w:r>
      <w:r w:rsidRPr="00E440C8">
        <w:rPr>
          <w:rFonts w:ascii="DFKai-SB" w:eastAsia="DFKai-SB" w:hAnsi="DFKai-SB" w:hint="eastAsia"/>
          <w:color w:val="000000"/>
          <w:sz w:val="38"/>
          <w:szCs w:val="38"/>
          <w:lang w:eastAsia="zh-TW"/>
        </w:rPr>
        <w:lastRenderedPageBreak/>
        <w:t>是障無不盡，一切障礙，事障、理障一切障，都消除了叫做「寂」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所以「圓寂」、「涅槃」的含義就是萬德</w:t>
      </w:r>
      <w:r w:rsidR="0054698D" w:rsidRPr="00E440C8">
        <w:rPr>
          <w:rFonts w:ascii="DFKai-SB" w:eastAsia="DFKai-SB" w:hAnsi="DFKai-SB" w:hint="eastAsia"/>
          <w:color w:val="000000"/>
          <w:sz w:val="38"/>
          <w:szCs w:val="38"/>
          <w:lang w:eastAsia="zh-TW"/>
        </w:rPr>
        <w:t>俱</w:t>
      </w:r>
      <w:r w:rsidRPr="00E440C8">
        <w:rPr>
          <w:rFonts w:ascii="DFKai-SB" w:eastAsia="DFKai-SB" w:hAnsi="DFKai-SB" w:hint="eastAsia"/>
          <w:color w:val="000000"/>
          <w:sz w:val="38"/>
          <w:szCs w:val="38"/>
          <w:lang w:eastAsia="zh-TW"/>
        </w:rPr>
        <w:t>備，諸障俱空</w:t>
      </w:r>
      <w:r w:rsidR="00687D7F" w:rsidRPr="00E440C8">
        <w:rPr>
          <w:rFonts w:ascii="DFKai-SB" w:eastAsia="DFKai-SB" w:hAnsi="DFKai-SB" w:hint="eastAsia"/>
          <w:color w:val="000000"/>
          <w:sz w:val="38"/>
          <w:szCs w:val="38"/>
          <w:lang w:eastAsia="zh-TW"/>
        </w:rPr>
        <w:t>。</w:t>
      </w:r>
    </w:p>
    <w:p w14:paraId="553C58DD"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大涅槃者就分別於小乘，小乘也涅槃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小乘在三德裏頭</w:t>
      </w:r>
      <w:r w:rsidR="00C0135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三德：法身德、般若德、解脫德，這是大乘的涅槃</w:t>
      </w:r>
      <w:r w:rsidR="00C0135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，小乘他只有一個解脫德，他解脫了，他也沒有證法身，他也沒有智慧，三德之中他只有一個德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涅槃「常、樂、我、淨」的四個含意，小乘有常、有樂、有淨，但是他沒有法身的真我，沒有恢復啊，他就寂滅了</w:t>
      </w:r>
      <w:r w:rsidR="00687D7F" w:rsidRPr="00E440C8">
        <w:rPr>
          <w:rFonts w:ascii="DFKai-SB" w:eastAsia="DFKai-SB" w:hAnsi="DFKai-SB" w:hint="eastAsia"/>
          <w:color w:val="000000"/>
          <w:sz w:val="38"/>
          <w:szCs w:val="38"/>
          <w:lang w:eastAsia="zh-TW"/>
        </w:rPr>
        <w:t>。</w:t>
      </w:r>
    </w:p>
    <w:p w14:paraId="072A04A9"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生死呢？兩個生死</w:t>
      </w:r>
      <w:r w:rsidR="0054698D">
        <w:rPr>
          <w:rFonts w:ascii="DFKai-SB" w:eastAsia="DFKai-SB" w:hAnsi="DFKai-SB" w:hint="eastAsia"/>
          <w:color w:val="000000"/>
          <w:sz w:val="38"/>
          <w:szCs w:val="38"/>
          <w:lang w:eastAsia="zh-TW"/>
        </w:rPr>
        <w:t>：</w:t>
      </w:r>
      <w:r w:rsidRPr="00E440C8">
        <w:rPr>
          <w:rFonts w:ascii="DFKai-SB" w:eastAsia="DFKai-SB" w:hAnsi="DFKai-SB" w:cs="PMingLiU"/>
          <w:color w:val="000000"/>
          <w:sz w:val="38"/>
          <w:szCs w:val="38"/>
          <w:lang w:eastAsia="zh-TW"/>
        </w:rPr>
        <w:t>有</w:t>
      </w:r>
      <w:r w:rsidRPr="00E440C8">
        <w:rPr>
          <w:rFonts w:ascii="DFKai-SB" w:eastAsia="DFKai-SB" w:hAnsi="DFKai-SB" w:hint="eastAsia"/>
          <w:color w:val="000000"/>
          <w:sz w:val="38"/>
          <w:szCs w:val="38"/>
          <w:lang w:eastAsia="zh-TW"/>
        </w:rPr>
        <w:t>分段生死</w:t>
      </w:r>
      <w:r w:rsidR="0054698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有變異生死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得阿羅漢，只離開了分段生死，他也出生死</w:t>
      </w:r>
      <w:r w:rsidR="009F50F0">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但是</w:t>
      </w:r>
      <w:r w:rsidR="009F50F0">
        <w:rPr>
          <w:rFonts w:ascii="DFKai-SB" w:eastAsia="DFKai-SB" w:hAnsi="DFKai-SB" w:hint="eastAsia"/>
          <w:color w:val="000000"/>
          <w:sz w:val="38"/>
          <w:szCs w:val="38"/>
          <w:lang w:eastAsia="zh-TW"/>
        </w:rPr>
        <w:t>是</w:t>
      </w:r>
      <w:r w:rsidRPr="00E440C8">
        <w:rPr>
          <w:rFonts w:ascii="DFKai-SB" w:eastAsia="DFKai-SB" w:hAnsi="DFKai-SB" w:hint="eastAsia"/>
          <w:color w:val="000000"/>
          <w:sz w:val="38"/>
          <w:szCs w:val="38"/>
          <w:lang w:eastAsia="zh-TW"/>
        </w:rPr>
        <w:t>像咱們的生死</w:t>
      </w:r>
      <w:r w:rsidR="009F50F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一段一段的，有分段的，分段生死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菩薩還有變異生死，初地菩薩到二地菩薩也叫生死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初地菩薩死了就生入二地菩薩，那叫變異生死，當然跟咱們這個生死完全不一樣，小乘的涅槃就達不到這一步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所以我們說證大涅槃，大乘的涅槃，就是成佛了，這也是佛的一個本願</w:t>
      </w:r>
      <w:r w:rsidR="00687D7F" w:rsidRPr="00E440C8">
        <w:rPr>
          <w:rFonts w:ascii="DFKai-SB" w:eastAsia="DFKai-SB" w:hAnsi="DFKai-SB" w:hint="eastAsia"/>
          <w:color w:val="000000"/>
          <w:sz w:val="38"/>
          <w:szCs w:val="38"/>
          <w:lang w:eastAsia="zh-TW"/>
        </w:rPr>
        <w:t>。</w:t>
      </w:r>
    </w:p>
    <w:p w14:paraId="720169DC" w14:textId="4DEA7EDC"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生到極樂國土所有的人都在內，不管你帶多少業，帶多少惑，</w:t>
      </w:r>
      <w:r w:rsidR="00795252">
        <w:rPr>
          <w:rFonts w:ascii="DFKai-SB" w:eastAsia="DFKai-SB" w:hAnsi="DFKai-SB" w:hint="eastAsia"/>
          <w:color w:val="000000"/>
          <w:sz w:val="38"/>
          <w:szCs w:val="38"/>
          <w:lang w:eastAsia="zh-TW"/>
        </w:rPr>
        <w:t>個</w:t>
      </w:r>
      <w:r w:rsidRPr="00E440C8">
        <w:rPr>
          <w:rFonts w:ascii="DFKai-SB" w:eastAsia="DFKai-SB" w:hAnsi="DFKai-SB" w:hint="eastAsia"/>
          <w:color w:val="000000"/>
          <w:sz w:val="38"/>
          <w:szCs w:val="38"/>
          <w:lang w:eastAsia="zh-TW"/>
        </w:rPr>
        <w:t>個將來都能夠遠離分別，一步一步的，有程度的不同，一步步走上，最後都徹底的遠離分別，諸根都徹</w:t>
      </w:r>
      <w:r w:rsidRPr="00E440C8">
        <w:rPr>
          <w:rFonts w:ascii="DFKai-SB" w:eastAsia="DFKai-SB" w:hAnsi="DFKai-SB" w:hint="eastAsia"/>
          <w:color w:val="000000"/>
          <w:sz w:val="38"/>
          <w:szCs w:val="38"/>
          <w:lang w:eastAsia="zh-TW"/>
        </w:rPr>
        <w:lastRenderedPageBreak/>
        <w:t>底的寂靜，最後都是證大涅槃，成就無上正等正覺，無有一個例外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所以我們說四十八願，願願為眾生，頭一願就是願眾生都到我這兒，沒有三惡道，你們都不再入三惡道了，一開口就是為眾生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他這是念念為眾生成佛呀，不是為了得到一種安樂，得到一種享受，而是得到究竟的覺悟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念念是為正覺，為菩提，這就是法藏比丘的初發大願，它廣大殊勝的地方，徹底、究竟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讓眾生儘可能、最容易的能來，最苦的事情都避免，不入三惡道，再也不去</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，有罪也不去了，而且</w:t>
      </w:r>
      <w:r w:rsidRPr="00E440C8">
        <w:rPr>
          <w:rFonts w:ascii="DFKai-SB" w:eastAsia="DFKai-SB" w:hAnsi="DFKai-SB" w:cs="PMingLiU"/>
          <w:sz w:val="38"/>
          <w:szCs w:val="38"/>
          <w:lang w:eastAsia="zh-TW"/>
        </w:rPr>
        <w:t>來了</w:t>
      </w:r>
      <w:r w:rsidRPr="00E440C8">
        <w:rPr>
          <w:rFonts w:ascii="DFKai-SB" w:eastAsia="DFKai-SB" w:hAnsi="DFKai-SB" w:hint="eastAsia"/>
          <w:color w:val="000000"/>
          <w:sz w:val="38"/>
          <w:szCs w:val="38"/>
          <w:lang w:eastAsia="zh-TW"/>
        </w:rPr>
        <w:t>個個成佛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所以這個願就是善導大師所挑出的五個核心願中之一</w:t>
      </w:r>
      <w:r w:rsidR="00687D7F" w:rsidRPr="00E440C8">
        <w:rPr>
          <w:rFonts w:ascii="DFKai-SB" w:eastAsia="DFKai-SB" w:hAnsi="DFKai-SB" w:hint="eastAsia"/>
          <w:color w:val="000000"/>
          <w:sz w:val="38"/>
          <w:szCs w:val="38"/>
          <w:lang w:eastAsia="zh-TW"/>
        </w:rPr>
        <w:t>。</w:t>
      </w:r>
    </w:p>
    <w:p w14:paraId="3B470C0B"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2FA5C3DC" w14:textId="77777777" w:rsidR="00245006" w:rsidRPr="00496F16" w:rsidRDefault="00977B08" w:rsidP="00245006">
      <w:pPr>
        <w:shd w:val="clear" w:color="auto" w:fill="FFFFFF"/>
        <w:rPr>
          <w:rFonts w:ascii="DFKai-SB" w:eastAsia="DFKai-SB" w:hAnsi="DFKai-SB"/>
          <w:b/>
          <w:sz w:val="32"/>
          <w:szCs w:val="32"/>
          <w:lang w:eastAsia="zh-TW"/>
        </w:rPr>
      </w:pPr>
      <w:r w:rsidRPr="00E440C8">
        <w:rPr>
          <w:rFonts w:ascii="DFKai-SB" w:eastAsia="DFKai-SB" w:hAnsi="DFKai-SB" w:hint="eastAsia"/>
          <w:b/>
          <w:sz w:val="38"/>
          <w:szCs w:val="38"/>
          <w:lang w:eastAsia="zh-TW"/>
        </w:rPr>
        <w:t>《無量壽經》：</w:t>
      </w:r>
      <w:r w:rsidR="00245006" w:rsidRPr="00E440C8">
        <w:rPr>
          <w:rFonts w:ascii="DFKai-SB" w:eastAsia="DFKai-SB" w:hAnsi="DFKai-SB" w:hint="eastAsia"/>
          <w:b/>
          <w:sz w:val="38"/>
          <w:szCs w:val="38"/>
          <w:lang w:eastAsia="zh-TW"/>
        </w:rPr>
        <w:t>我作佛時</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光明無量</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普照十方</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絕勝諸佛</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勝</w:t>
      </w:r>
      <w:r w:rsidR="00245006" w:rsidRPr="00E440C8">
        <w:rPr>
          <w:rFonts w:ascii="DFKai-SB" w:eastAsia="DFKai-SB" w:hAnsi="DFKai-SB" w:cs="PMingLiU"/>
          <w:b/>
          <w:sz w:val="38"/>
          <w:szCs w:val="38"/>
          <w:lang w:eastAsia="zh-TW"/>
        </w:rPr>
        <w:t>于</w:t>
      </w:r>
      <w:r w:rsidR="00245006" w:rsidRPr="00E440C8">
        <w:rPr>
          <w:rFonts w:ascii="DFKai-SB" w:eastAsia="DFKai-SB" w:hAnsi="DFKai-SB" w:hint="eastAsia"/>
          <w:b/>
          <w:sz w:val="38"/>
          <w:szCs w:val="38"/>
          <w:lang w:eastAsia="zh-TW"/>
        </w:rPr>
        <w:t>日月之明</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千萬億倍</w:t>
      </w:r>
      <w:r w:rsidR="00687D7F" w:rsidRPr="00E440C8">
        <w:rPr>
          <w:rFonts w:ascii="DFKai-SB" w:eastAsia="DFKai-SB" w:hAnsi="DFKai-SB" w:hint="eastAsia"/>
          <w:b/>
          <w:sz w:val="38"/>
          <w:szCs w:val="38"/>
          <w:lang w:eastAsia="zh-TW"/>
        </w:rPr>
        <w:t>。</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十三</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光明無量願</w:t>
      </w:r>
      <w:r w:rsidR="006522C5" w:rsidRPr="006522C5">
        <w:rPr>
          <w:rFonts w:ascii="DFKai-SB" w:eastAsia="DFKai-SB" w:hAnsi="DFKai-SB" w:cs="PMingLiU" w:hint="eastAsia"/>
          <w:sz w:val="26"/>
          <w:szCs w:val="26"/>
          <w:lang w:eastAsia="zh-TW"/>
        </w:rPr>
        <w:t>。)</w:t>
      </w:r>
    </w:p>
    <w:p w14:paraId="05579BCD"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底下一個是第十三願：</w:t>
      </w:r>
      <w:r w:rsidR="005224DD"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光明無量願</w:t>
      </w:r>
      <w:r w:rsidR="005224DD"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法藏比丘發了願說：「</w:t>
      </w:r>
      <w:r w:rsidRPr="00E440C8">
        <w:rPr>
          <w:rFonts w:ascii="DFKai-SB" w:eastAsia="DFKai-SB" w:hAnsi="DFKai-SB" w:hint="eastAsia"/>
          <w:sz w:val="38"/>
          <w:szCs w:val="38"/>
          <w:lang w:eastAsia="zh-TW"/>
        </w:rPr>
        <w:t>我作佛時</w:t>
      </w:r>
      <w:r w:rsidR="00687D7F"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光明無量</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普照十方</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絕勝諸佛</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勝</w:t>
      </w:r>
      <w:r w:rsidRPr="00E440C8">
        <w:rPr>
          <w:rFonts w:ascii="DFKai-SB" w:eastAsia="DFKai-SB" w:hAnsi="DFKai-SB" w:cs="PMingLiU"/>
          <w:sz w:val="38"/>
          <w:szCs w:val="38"/>
          <w:lang w:eastAsia="zh-TW"/>
        </w:rPr>
        <w:t>于</w:t>
      </w:r>
      <w:r w:rsidRPr="00E440C8">
        <w:rPr>
          <w:rFonts w:ascii="DFKai-SB" w:eastAsia="DFKai-SB" w:hAnsi="DFKai-SB" w:hint="eastAsia"/>
          <w:sz w:val="38"/>
          <w:szCs w:val="38"/>
          <w:lang w:eastAsia="zh-TW"/>
        </w:rPr>
        <w:t>日月之明</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千萬億倍</w:t>
      </w:r>
      <w:r w:rsidR="00687D7F" w:rsidRPr="00E440C8">
        <w:rPr>
          <w:rFonts w:ascii="DFKai-SB" w:eastAsia="DFKai-SB" w:hAnsi="DFKai-SB" w:hint="eastAsia"/>
          <w:sz w:val="38"/>
          <w:szCs w:val="38"/>
          <w:lang w:eastAsia="zh-TW"/>
        </w:rPr>
        <w:t>。</w:t>
      </w:r>
      <w:r w:rsidRPr="00E440C8">
        <w:rPr>
          <w:rFonts w:ascii="DFKai-SB" w:eastAsia="DFKai-SB" w:hAnsi="DFKai-SB" w:hint="eastAsia"/>
          <w:sz w:val="38"/>
          <w:szCs w:val="38"/>
          <w:lang w:eastAsia="zh-TW"/>
        </w:rPr>
        <w:t>」法藏比丘說我如果成了佛，我的光明是無量無邊的，普照十方，十方就</w:t>
      </w:r>
      <w:r w:rsidRPr="00E440C8">
        <w:rPr>
          <w:rFonts w:ascii="DFKai-SB" w:eastAsia="DFKai-SB" w:hAnsi="DFKai-SB" w:hint="eastAsia"/>
          <w:color w:val="000000"/>
          <w:sz w:val="38"/>
          <w:szCs w:val="38"/>
          <w:lang w:eastAsia="zh-TW"/>
        </w:rPr>
        <w:t>是東南西北四方，加上四個角就八方，</w:t>
      </w:r>
      <w:r w:rsidRPr="00E440C8">
        <w:rPr>
          <w:rFonts w:ascii="DFKai-SB" w:eastAsia="DFKai-SB" w:hAnsi="DFKai-SB" w:cs="PMingLiU"/>
          <w:sz w:val="38"/>
          <w:szCs w:val="38"/>
          <w:lang w:eastAsia="zh-TW"/>
        </w:rPr>
        <w:t>再加上</w:t>
      </w:r>
      <w:r w:rsidRPr="00E440C8">
        <w:rPr>
          <w:rFonts w:ascii="DFKai-SB" w:eastAsia="DFKai-SB" w:hAnsi="DFKai-SB" w:hint="eastAsia"/>
          <w:color w:val="000000"/>
          <w:sz w:val="38"/>
          <w:szCs w:val="38"/>
          <w:lang w:eastAsia="zh-TW"/>
        </w:rPr>
        <w:lastRenderedPageBreak/>
        <w:t>有上有下就十方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這一切地方，我的光明要普照到一切處，沒有任何地方我的光明不能達到的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「絕勝諸佛」，我要勝過一切佛的光明</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這個裏頭大家千萬要小心，不小心就要變成修羅了，我必須要勝過誰誰誰，這種逞能好勝就是修羅的特點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佛不是這個意思，佛是願意這個光明能夠做大饒益，能夠給眾生真實之利，要這個利益給得最大，所以願</w:t>
      </w:r>
      <w:r w:rsidRPr="00E440C8">
        <w:rPr>
          <w:rFonts w:ascii="DFKai-SB" w:eastAsia="DFKai-SB" w:hAnsi="DFKai-SB" w:cs="PMingLiU"/>
          <w:sz w:val="38"/>
          <w:szCs w:val="38"/>
          <w:lang w:eastAsia="zh-TW"/>
        </w:rPr>
        <w:t>意</w:t>
      </w:r>
      <w:r w:rsidRPr="00E440C8">
        <w:rPr>
          <w:rFonts w:ascii="DFKai-SB" w:eastAsia="DFKai-SB" w:hAnsi="DFKai-SB" w:hint="eastAsia"/>
          <w:color w:val="000000"/>
          <w:sz w:val="38"/>
          <w:szCs w:val="38"/>
          <w:lang w:eastAsia="zh-TW"/>
        </w:rPr>
        <w:t>要勝於諸佛，要給他們更多的利益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所以後頭這個佛光裏頭講：諸佛的光明有大有小、有遠有近，只有阿彌陀佛號無量光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為什麼會這樣？佛跟佛都是平等的，佛佛也平等，法法也平等，為什麼會出現不同呢？就由於他作菩薩的時候，發願的大小不一樣，最後</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成就他的所願，這就是願力的不同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所以阿彌陀佛稱為大願之王，阿彌陀佛成了佛之後，光明也就是無量</w:t>
      </w:r>
      <w:r w:rsidR="00687D7F" w:rsidRPr="00E440C8">
        <w:rPr>
          <w:rFonts w:ascii="DFKai-SB" w:eastAsia="DFKai-SB" w:hAnsi="DFKai-SB" w:hint="eastAsia"/>
          <w:color w:val="000000"/>
          <w:sz w:val="38"/>
          <w:szCs w:val="38"/>
          <w:lang w:eastAsia="zh-TW"/>
        </w:rPr>
        <w:t>。</w:t>
      </w:r>
    </w:p>
    <w:p w14:paraId="0D00C8E3" w14:textId="77777777" w:rsidR="00245006"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日本人有一本書叫《甄解》，他說：這個光明無量、壽命無量，乃真正報身佛的功德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又說這兩個願是「方便法身大悲之本」</w:t>
      </w:r>
      <w:r w:rsidR="005224D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是法身行方便，是大慈大悲的根本</w:t>
      </w:r>
      <w:r w:rsidR="00276B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光明無量、壽命無量，完全不同於修羅的好勝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因為無量壽是豎窮三際，底下我們要講的，常住啊，眾生有依靠；無量光就橫遍十方，照一切處，就沒有一個地方會被遺漏</w:t>
      </w:r>
      <w:r w:rsidRPr="00E440C8">
        <w:rPr>
          <w:rFonts w:ascii="DFKai-SB" w:eastAsia="DFKai-SB" w:hAnsi="DFKai-SB" w:hint="eastAsia"/>
          <w:color w:val="000000"/>
          <w:sz w:val="38"/>
          <w:szCs w:val="38"/>
          <w:lang w:eastAsia="zh-TW"/>
        </w:rPr>
        <w:lastRenderedPageBreak/>
        <w:t>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「德用遍周」，我的德、我的功用達到任何一個地方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我的妙德、我這救濟眾生的功用，我讓眾生當時就能離開苦惱，得到安樂、得到加持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我們之能有今天，我們今天能在這兒，都是在阿彌陀佛光明普照攝受之下，才能這樣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要是照不到咱們這兒來，我們今天這個法會肯定不會有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w:t>
      </w:r>
      <w:r w:rsidRPr="00E440C8">
        <w:rPr>
          <w:rFonts w:ascii="DFKai-SB" w:eastAsia="DFKai-SB" w:hAnsi="DFKai-SB" w:hint="eastAsia"/>
          <w:sz w:val="38"/>
          <w:szCs w:val="38"/>
          <w:lang w:eastAsia="zh-TW"/>
        </w:rPr>
        <w:t>要</w:t>
      </w:r>
      <w:r w:rsidRPr="00E440C8">
        <w:rPr>
          <w:rFonts w:ascii="DFKai-SB" w:eastAsia="DFKai-SB" w:hAnsi="DFKai-SB" w:hint="eastAsia"/>
          <w:color w:val="000000"/>
          <w:sz w:val="38"/>
          <w:szCs w:val="38"/>
          <w:lang w:eastAsia="zh-TW"/>
        </w:rPr>
        <w:t>無量光</w:t>
      </w:r>
      <w:r w:rsidRPr="00E440C8">
        <w:rPr>
          <w:rFonts w:ascii="DFKai-SB" w:eastAsia="DFKai-SB" w:hAnsi="DFKai-SB" w:hint="eastAsia"/>
          <w:sz w:val="38"/>
          <w:szCs w:val="38"/>
          <w:lang w:eastAsia="zh-TW"/>
        </w:rPr>
        <w:t>，</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要把無量無邊的世界，一切處都攝化無盡，所攝、所教化是無盡的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這個「攝」字跟「化」字我們要注意，</w:t>
      </w:r>
      <w:r w:rsidRPr="00E440C8">
        <w:rPr>
          <w:rFonts w:ascii="DFKai-SB" w:eastAsia="DFKai-SB" w:hAnsi="DFKai-SB" w:cs="PMingLiU"/>
          <w:sz w:val="38"/>
          <w:szCs w:val="38"/>
          <w:lang w:eastAsia="zh-TW"/>
        </w:rPr>
        <w:t>在</w:t>
      </w:r>
      <w:r w:rsidRPr="00E440C8">
        <w:rPr>
          <w:rFonts w:ascii="DFKai-SB" w:eastAsia="DFKai-SB" w:hAnsi="DFKai-SB" w:hint="eastAsia"/>
          <w:color w:val="000000"/>
          <w:sz w:val="38"/>
          <w:szCs w:val="38"/>
          <w:lang w:eastAsia="zh-TW"/>
        </w:rPr>
        <w:t>攝受我們，跟像吸鐵石在那吸鐵一樣，我們不要粗心忽略了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我們已經等於一塊鐵，吸鐵石在那吸取我們，在教化我們，我們還在愚癡，他就要把我們叫醒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無量光你才能夠去攝化無盡，德用普周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不然我們只覺得佛殊勝，光無量，而不知他的心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佛為什麼發這個願？我們體會了佛的心，我們才</w:t>
      </w:r>
      <w:r w:rsidRPr="00E440C8">
        <w:rPr>
          <w:rFonts w:ascii="DFKai-SB" w:eastAsia="DFKai-SB" w:hAnsi="DFKai-SB" w:cs="PMingLiU"/>
          <w:sz w:val="38"/>
          <w:szCs w:val="38"/>
          <w:lang w:eastAsia="zh-TW"/>
        </w:rPr>
        <w:t>能</w:t>
      </w:r>
      <w:r w:rsidRPr="00E440C8">
        <w:rPr>
          <w:rFonts w:ascii="DFKai-SB" w:eastAsia="DFKai-SB" w:hAnsi="DFKai-SB" w:hint="eastAsia"/>
          <w:color w:val="000000"/>
          <w:sz w:val="38"/>
          <w:szCs w:val="38"/>
          <w:lang w:eastAsia="zh-TW"/>
        </w:rPr>
        <w:t>知道感恩，佛是這麼的一個心，所以我們也要從心上用功，要學這樣的心</w:t>
      </w:r>
      <w:r w:rsidR="00687D7F" w:rsidRPr="00E440C8">
        <w:rPr>
          <w:rFonts w:ascii="DFKai-SB" w:eastAsia="DFKai-SB" w:hAnsi="DFKai-SB" w:hint="eastAsia"/>
          <w:color w:val="000000"/>
          <w:sz w:val="38"/>
          <w:szCs w:val="38"/>
          <w:lang w:eastAsia="zh-TW"/>
        </w:rPr>
        <w:t>。</w:t>
      </w:r>
    </w:p>
    <w:p w14:paraId="722775E4" w14:textId="77777777" w:rsidR="00276BA1" w:rsidRPr="00E440C8" w:rsidRDefault="00276BA1"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日本還有另外一位法師</w:t>
      </w:r>
      <w:r>
        <w:rPr>
          <w:rFonts w:ascii="DFKai-SB" w:eastAsia="DFKai-SB" w:hAnsi="DFKai-SB" w:hint="eastAsia"/>
          <w:color w:val="000000"/>
          <w:sz w:val="38"/>
          <w:szCs w:val="38"/>
          <w:lang w:eastAsia="zh-TW"/>
        </w:rPr>
        <w:t>(著有</w:t>
      </w:r>
      <w:r w:rsidRPr="00006AF4">
        <w:rPr>
          <w:rFonts w:ascii="DFKai-SB" w:eastAsia="DFKai-SB" w:hAnsi="DFKai-SB" w:hint="eastAsia"/>
          <w:color w:val="000000"/>
          <w:sz w:val="38"/>
          <w:szCs w:val="38"/>
          <w:lang w:eastAsia="zh-TW"/>
        </w:rPr>
        <w:t>《無量壽經鈔》)</w:t>
      </w:r>
      <w:r w:rsidRPr="00E440C8">
        <w:rPr>
          <w:rFonts w:ascii="DFKai-SB" w:eastAsia="DFKai-SB" w:hAnsi="DFKai-SB" w:hint="eastAsia"/>
          <w:color w:val="000000"/>
          <w:sz w:val="38"/>
          <w:szCs w:val="38"/>
          <w:lang w:eastAsia="zh-TW"/>
        </w:rPr>
        <w:t>，他做了一個望西樓，他就自稱為望西，老望著西邊。</w:t>
      </w:r>
    </w:p>
    <w:p w14:paraId="6EE2AC54"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08FA0024" w14:textId="77777777" w:rsidR="00245006" w:rsidRPr="00E440C8" w:rsidRDefault="00245006" w:rsidP="00245006">
      <w:pPr>
        <w:shd w:val="clear" w:color="auto" w:fill="FFFFFF"/>
        <w:rPr>
          <w:rFonts w:ascii="DFKai-SB" w:eastAsia="DFKai-SB" w:hAnsi="DFKai-SB"/>
          <w:b/>
          <w:color w:val="000000"/>
          <w:sz w:val="38"/>
          <w:szCs w:val="38"/>
          <w:lang w:eastAsia="zh-TW"/>
        </w:rPr>
      </w:pPr>
      <w:r w:rsidRPr="00E440C8">
        <w:rPr>
          <w:rFonts w:ascii="DFKai-SB" w:eastAsia="DFKai-SB" w:hAnsi="DFKai-SB" w:hint="eastAsia"/>
          <w:b/>
          <w:color w:val="000000"/>
          <w:sz w:val="38"/>
          <w:szCs w:val="38"/>
          <w:lang w:eastAsia="zh-TW"/>
        </w:rPr>
        <w:lastRenderedPageBreak/>
        <w:t>《無量壽經鈔》：橫攝十方虛空無邊，故國土亦無邊</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國土無邊，故眾生亦無邊</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眾生無邊，故大</w:t>
      </w:r>
      <w:r w:rsidRPr="00E440C8">
        <w:rPr>
          <w:rFonts w:ascii="DFKai-SB" w:eastAsia="DFKai-SB" w:hAnsi="DFKai-SB" w:cs="PMingLiU"/>
          <w:b/>
          <w:sz w:val="38"/>
          <w:szCs w:val="38"/>
          <w:lang w:eastAsia="zh-TW"/>
        </w:rPr>
        <w:t>悲</w:t>
      </w:r>
      <w:r w:rsidRPr="00E440C8">
        <w:rPr>
          <w:rFonts w:ascii="DFKai-SB" w:eastAsia="DFKai-SB" w:hAnsi="DFKai-SB" w:hint="eastAsia"/>
          <w:b/>
          <w:color w:val="000000"/>
          <w:sz w:val="38"/>
          <w:szCs w:val="38"/>
          <w:lang w:eastAsia="zh-TW"/>
        </w:rPr>
        <w:t>亦無邊</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大悲無邊，故光明亦無邊</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光明無邊，故攝取益無邊</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以要言之，欲益無邊，故光無邊</w:t>
      </w:r>
      <w:r w:rsidR="00687D7F" w:rsidRPr="00E440C8">
        <w:rPr>
          <w:rFonts w:ascii="DFKai-SB" w:eastAsia="DFKai-SB" w:hAnsi="DFKai-SB" w:hint="eastAsia"/>
          <w:b/>
          <w:color w:val="000000"/>
          <w:sz w:val="38"/>
          <w:szCs w:val="38"/>
          <w:lang w:eastAsia="zh-TW"/>
        </w:rPr>
        <w:t>。</w:t>
      </w:r>
    </w:p>
    <w:p w14:paraId="79E40EA9"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他說：橫攝十方虛空無邊，你攝了虛空無邊，國土也就沒有邊了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國土沒有邊，你的眾生也就沒有邊了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眾生沒有邊，所以你的大悲就無有邊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大悲無有邊，所以你光明無邊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這個光明我們就體會成悲心了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這個體會我們就進了一步了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故攝取的益也無邊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佛在攝受我們，給我們利益也是無邊的</w:t>
      </w:r>
      <w:r w:rsidR="00687D7F" w:rsidRPr="00E440C8">
        <w:rPr>
          <w:rFonts w:ascii="DFKai-SB" w:eastAsia="DFKai-SB" w:hAnsi="DFKai-SB" w:hint="eastAsia"/>
          <w:color w:val="000000"/>
          <w:sz w:val="38"/>
          <w:szCs w:val="38"/>
          <w:lang w:eastAsia="zh-TW"/>
        </w:rPr>
        <w:t>。</w:t>
      </w:r>
    </w:p>
    <w:p w14:paraId="3D136254" w14:textId="17D7EFEB"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近來我才接到一封信，常有這樣的來信說他怕，有一個人說：「我不信密教，這兒有好些黑教，不信他們就用</w:t>
      </w:r>
      <w:r w:rsidRPr="00E440C8">
        <w:rPr>
          <w:rFonts w:ascii="DFKai-SB" w:eastAsia="DFKai-SB" w:hAnsi="DFKai-SB" w:cs="PMingLiU"/>
          <w:sz w:val="38"/>
          <w:szCs w:val="38"/>
          <w:lang w:eastAsia="zh-TW"/>
        </w:rPr>
        <w:t>降服的東西</w:t>
      </w:r>
      <w:r w:rsidRPr="00E440C8">
        <w:rPr>
          <w:rFonts w:ascii="DFKai-SB" w:eastAsia="DFKai-SB" w:hAnsi="DFKai-SB" w:hint="eastAsia"/>
          <w:color w:val="000000"/>
          <w:sz w:val="38"/>
          <w:szCs w:val="38"/>
          <w:lang w:eastAsia="zh-TW"/>
        </w:rPr>
        <w:t>來降服我，怎麼辦？」你念佛的怕什麼？沒有什麼可怕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還有一個說他遇有外道，老要干擾，他問怎麼辦</w:t>
      </w:r>
      <w:r w:rsidR="008D0B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怎麼去對治</w:t>
      </w:r>
      <w:r w:rsidR="008D0B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這都是信心不足，你真正念佛，《十往生經》云：阿彌陀佛從極樂世界派二十五名菩薩，隨時隨地護持你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總有人想再念一個什麼什麼咒，他就想求個咒去對付那個黑教，所以天下的事情就是多事</w:t>
      </w:r>
      <w:r w:rsidR="00687D7F" w:rsidRPr="00E440C8">
        <w:rPr>
          <w:rFonts w:ascii="DFKai-SB" w:eastAsia="DFKai-SB" w:hAnsi="DFKai-SB" w:hint="eastAsia"/>
          <w:color w:val="000000"/>
          <w:sz w:val="38"/>
          <w:szCs w:val="38"/>
          <w:lang w:eastAsia="zh-TW"/>
        </w:rPr>
        <w:t>。</w:t>
      </w:r>
    </w:p>
    <w:p w14:paraId="2BB010F3"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所以光明無邊，攝取無邊，總結起來說，為了要利益無邊，所以才光明無邊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這就說明了法藏這個願的根本，勝於諸佛千萬億倍，而且光中可以給種種的功德，大家去看經就知道了</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這是</w:t>
      </w:r>
      <w:r w:rsidRPr="00E440C8">
        <w:rPr>
          <w:rFonts w:ascii="DFKai-SB" w:eastAsia="DFKai-SB" w:hAnsi="DFKai-SB" w:hint="eastAsia"/>
          <w:color w:val="000000"/>
          <w:sz w:val="38"/>
          <w:szCs w:val="38"/>
          <w:lang w:eastAsia="zh-TW"/>
        </w:rPr>
        <w:t>光明無量無盡的這個願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我們這五個核心的願，講了兩個了</w:t>
      </w:r>
      <w:r w:rsidR="00687D7F" w:rsidRPr="00E440C8">
        <w:rPr>
          <w:rFonts w:ascii="DFKai-SB" w:eastAsia="DFKai-SB" w:hAnsi="DFKai-SB" w:hint="eastAsia"/>
          <w:color w:val="000000"/>
          <w:sz w:val="38"/>
          <w:szCs w:val="38"/>
          <w:lang w:eastAsia="zh-TW"/>
        </w:rPr>
        <w:t>。</w:t>
      </w:r>
    </w:p>
    <w:p w14:paraId="1C870B5A"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03CB43B5" w14:textId="77777777" w:rsidR="00245006" w:rsidRPr="00E440C8" w:rsidRDefault="00977B08" w:rsidP="00245006">
      <w:pPr>
        <w:shd w:val="clear" w:color="auto" w:fill="FFFFFF"/>
        <w:rPr>
          <w:rFonts w:ascii="DFKai-SB" w:eastAsia="DFKai-SB" w:hAnsi="DFKai-SB"/>
          <w:b/>
          <w:color w:val="000000"/>
          <w:sz w:val="38"/>
          <w:szCs w:val="38"/>
          <w:lang w:eastAsia="zh-TW"/>
        </w:rPr>
      </w:pPr>
      <w:r w:rsidRPr="00E440C8">
        <w:rPr>
          <w:rFonts w:ascii="DFKai-SB" w:eastAsia="DFKai-SB" w:hAnsi="DFKai-SB" w:hint="eastAsia"/>
          <w:b/>
          <w:sz w:val="38"/>
          <w:szCs w:val="38"/>
          <w:lang w:eastAsia="zh-TW"/>
        </w:rPr>
        <w:t>《無量壽經》：</w:t>
      </w:r>
      <w:r w:rsidR="00245006" w:rsidRPr="00E440C8">
        <w:rPr>
          <w:rFonts w:ascii="DFKai-SB" w:eastAsia="DFKai-SB" w:hAnsi="DFKai-SB" w:hint="eastAsia"/>
          <w:b/>
          <w:color w:val="000000"/>
          <w:sz w:val="38"/>
          <w:szCs w:val="38"/>
          <w:lang w:eastAsia="zh-TW"/>
        </w:rPr>
        <w:t>我作佛時</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壽命無量</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國中聲聞天人無數</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壽命亦皆無量</w:t>
      </w:r>
      <w:r w:rsidR="00687D7F" w:rsidRPr="00E440C8">
        <w:rPr>
          <w:rFonts w:ascii="DFKai-SB" w:eastAsia="DFKai-SB" w:hAnsi="DFKai-SB" w:hint="eastAsia"/>
          <w:b/>
          <w:sz w:val="38"/>
          <w:szCs w:val="38"/>
          <w:lang w:eastAsia="zh-TW"/>
        </w:rPr>
        <w:t>。</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十五</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壽命無量願</w:t>
      </w:r>
      <w:r w:rsidR="006522C5">
        <w:rPr>
          <w:rFonts w:ascii="DFKai-SB" w:eastAsia="DFKai-SB" w:hAnsi="DFKai-SB" w:hint="eastAsia"/>
          <w:sz w:val="26"/>
          <w:szCs w:val="26"/>
          <w:lang w:eastAsia="zh-TW"/>
        </w:rPr>
        <w:t>。</w:t>
      </w:r>
      <w:r w:rsidR="006522C5" w:rsidRPr="006522C5">
        <w:rPr>
          <w:rFonts w:ascii="DFKai-SB" w:eastAsia="DFKai-SB" w:hAnsi="DFKai-SB" w:hint="eastAsia"/>
          <w:sz w:val="26"/>
          <w:szCs w:val="26"/>
          <w:lang w:eastAsia="zh-TW"/>
        </w:rPr>
        <w:t>)</w:t>
      </w:r>
    </w:p>
    <w:p w14:paraId="27F11939"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第三是</w:t>
      </w:r>
      <w:r w:rsidR="00276BA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壽命無量</w:t>
      </w:r>
      <w:r w:rsidR="00276BA1">
        <w:rPr>
          <w:rFonts w:ascii="DFKai-SB" w:eastAsia="DFKai-SB" w:hAnsi="DFKai-SB" w:hint="eastAsia"/>
          <w:color w:val="000000"/>
          <w:sz w:val="38"/>
          <w:szCs w:val="38"/>
          <w:lang w:eastAsia="zh-TW"/>
        </w:rPr>
        <w:t>願</w:t>
      </w:r>
      <w:r w:rsidR="00276BA1"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「我作佛時</w:t>
      </w:r>
      <w:r w:rsidR="00687D7F"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壽命無量」</w:t>
      </w:r>
      <w:r w:rsidR="00276B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這個佛跟釋迦牟尼佛不一樣，這個佛不涅槃，壽命無量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「國中聲聞天人無數」</w:t>
      </w:r>
      <w:r w:rsidR="00276B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國中有無數的聲聞，已經斷了見思惑，到極樂世界稱為聲聞，不是真的聲聞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真的聲聞只是發了小乘心，不能往生極樂世界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這個《往生論註》正要印，將來大家看了就知道了，他說「小乘種不生」，小乘的種性生不了，所以極樂世界都是大乘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聲聞就是斷了見思惑的水平，</w:t>
      </w:r>
      <w:r w:rsidR="00276BA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天人</w:t>
      </w:r>
      <w:r w:rsidR="00276BA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也不是天，所謂天人者也就指的是凡人，就生到極樂世界，我們這樣的人就叫天人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「無數」，那數不清了，電子計算機也數不過來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這些人怎麼樣呢？「壽命亦皆無量」</w:t>
      </w:r>
      <w:r w:rsidR="00276B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每個人生</w:t>
      </w:r>
      <w:r w:rsidRPr="00E440C8">
        <w:rPr>
          <w:rFonts w:ascii="DFKai-SB" w:eastAsia="DFKai-SB" w:hAnsi="DFKai-SB" w:hint="eastAsia"/>
          <w:color w:val="000000"/>
          <w:sz w:val="38"/>
          <w:szCs w:val="38"/>
          <w:lang w:eastAsia="zh-TW"/>
        </w:rPr>
        <w:lastRenderedPageBreak/>
        <w:t>了之後，他的壽命跟佛一樣，也是無量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這一點非常非常重要！佛的壽命無量，我們所依止的就老有了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現在我們只願意如有佛在世多好啊，而現在我們已經到了末法，像法都不是了，將來法還得滅呢，而極樂世界永遠是正法，佛老在世，所以第一個是佛壽無量，更要緊的呢，是人民壽命無量</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我這裏頭引證了很多日本大德的話，日本現在有五千萬人信淨土宗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為什麼能有現在這個局面？他過去有很多大德都研究《無量壽經》，所以要作《無量壽經》的註解，就要從日本人那兒多找</w:t>
      </w:r>
      <w:r w:rsidRPr="00E440C8">
        <w:rPr>
          <w:rFonts w:ascii="DFKai-SB" w:eastAsia="DFKai-SB" w:hAnsi="DFKai-SB" w:cs="PMingLiU"/>
          <w:sz w:val="38"/>
          <w:szCs w:val="38"/>
          <w:lang w:eastAsia="zh-TW"/>
        </w:rPr>
        <w:t>一</w:t>
      </w:r>
      <w:r w:rsidRPr="00E440C8">
        <w:rPr>
          <w:rFonts w:ascii="DFKai-SB" w:eastAsia="DFKai-SB" w:hAnsi="DFKai-SB" w:hint="eastAsia"/>
          <w:color w:val="000000"/>
          <w:sz w:val="38"/>
          <w:szCs w:val="38"/>
          <w:lang w:eastAsia="zh-TW"/>
        </w:rPr>
        <w:t>些證明，也是人民外交嘛，是不是啊？我們引證一些日本人的書籍來做證明，共同來弘揚淨土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他總共有一億多人，就有五千萬人信淨土宗，不簡單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w:t>
      </w:r>
      <w:r w:rsidRPr="005F170A">
        <w:rPr>
          <w:rFonts w:ascii="DFKai-SB" w:eastAsia="DFKai-SB" w:hAnsi="DFKai-SB" w:hint="eastAsia"/>
          <w:color w:val="000000"/>
          <w:sz w:val="32"/>
          <w:szCs w:val="32"/>
          <w:lang w:eastAsia="zh-TW"/>
        </w:rPr>
        <w:t>（按：日本澄憲）</w:t>
      </w:r>
      <w:r w:rsidRPr="00E440C8">
        <w:rPr>
          <w:rFonts w:ascii="DFKai-SB" w:eastAsia="DFKai-SB" w:hAnsi="DFKai-SB" w:hint="eastAsia"/>
          <w:color w:val="000000"/>
          <w:sz w:val="38"/>
          <w:szCs w:val="38"/>
          <w:lang w:eastAsia="zh-TW"/>
        </w:rPr>
        <w:t>說</w:t>
      </w:r>
      <w:r w:rsidRPr="00E440C8">
        <w:rPr>
          <w:rFonts w:ascii="DFKai-SB" w:eastAsia="DFKai-SB" w:hAnsi="DFKai-SB" w:hint="eastAsia"/>
          <w:sz w:val="38"/>
          <w:szCs w:val="38"/>
          <w:lang w:eastAsia="zh-TW"/>
        </w:rPr>
        <w:t>是</w:t>
      </w:r>
      <w:r w:rsidRPr="00E440C8">
        <w:rPr>
          <w:rFonts w:ascii="DFKai-SB" w:eastAsia="DFKai-SB" w:hAnsi="DFKai-SB" w:hint="eastAsia"/>
          <w:color w:val="000000"/>
          <w:sz w:val="38"/>
          <w:szCs w:val="38"/>
          <w:lang w:eastAsia="zh-TW"/>
        </w:rPr>
        <w:t>：人民壽命無量，是淨土第一德</w:t>
      </w:r>
      <w:r w:rsidR="00C1248F">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第一種德，這個德是第一了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你去了之後，壽命無量，就沒有什麼叫做還在那兒死，只有證大涅槃，就沒有死了，就是壽命第一德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w:t>
      </w:r>
      <w:r w:rsidRPr="00E440C8">
        <w:rPr>
          <w:rFonts w:ascii="DFKai-SB" w:eastAsia="DFKai-SB" w:hAnsi="DFKai-SB" w:hint="eastAsia"/>
          <w:sz w:val="38"/>
          <w:szCs w:val="38"/>
          <w:lang w:eastAsia="zh-TW"/>
        </w:rPr>
        <w:t>是</w:t>
      </w:r>
      <w:r w:rsidRPr="00E440C8">
        <w:rPr>
          <w:rFonts w:ascii="DFKai-SB" w:eastAsia="DFKai-SB" w:hAnsi="DFKai-SB" w:hint="eastAsia"/>
          <w:color w:val="000000"/>
          <w:sz w:val="38"/>
          <w:szCs w:val="38"/>
          <w:lang w:eastAsia="zh-TW"/>
        </w:rPr>
        <w:t>：修行佛道者，就是死魔討厭，生死間隔，是退緣的根本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今生很好，但來生就退了，那個</w:t>
      </w:r>
      <w:r w:rsidR="00276BA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三車和尚</w:t>
      </w:r>
      <w:r w:rsidR="00276BA1"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的例子多清楚</w:t>
      </w:r>
      <w:r w:rsidR="00687D7F" w:rsidRPr="00E440C8">
        <w:rPr>
          <w:rFonts w:ascii="DFKai-SB" w:eastAsia="DFKai-SB" w:hAnsi="DFKai-SB" w:hint="eastAsia"/>
          <w:color w:val="000000"/>
          <w:sz w:val="38"/>
          <w:szCs w:val="38"/>
          <w:lang w:eastAsia="zh-TW"/>
        </w:rPr>
        <w:t>。</w:t>
      </w:r>
    </w:p>
    <w:p w14:paraId="67616876" w14:textId="77777777" w:rsidR="00245006" w:rsidRPr="00E440C8" w:rsidRDefault="00276BA1" w:rsidP="00245006">
      <w:pPr>
        <w:shd w:val="clear" w:color="auto" w:fill="FFFFFF"/>
        <w:ind w:firstLine="480"/>
        <w:rPr>
          <w:rFonts w:ascii="DFKai-SB" w:eastAsia="DFKai-SB" w:hAnsi="DFKai-SB"/>
          <w:color w:val="000000"/>
          <w:sz w:val="38"/>
          <w:szCs w:val="38"/>
          <w:lang w:eastAsia="zh-TW"/>
        </w:rPr>
      </w:pPr>
      <w:r w:rsidRPr="00013927">
        <w:rPr>
          <w:rFonts w:ascii="DFKai-SB" w:eastAsia="DFKai-SB" w:hAnsi="DFKai-SB" w:hint="eastAsia"/>
          <w:sz w:val="38"/>
          <w:szCs w:val="38"/>
        </w:rPr>
        <w:t>「</w:t>
      </w:r>
      <w:r w:rsidR="00245006" w:rsidRPr="00E440C8">
        <w:rPr>
          <w:rFonts w:ascii="DFKai-SB" w:eastAsia="DFKai-SB" w:hAnsi="DFKai-SB" w:hint="eastAsia"/>
          <w:color w:val="000000"/>
          <w:sz w:val="38"/>
          <w:szCs w:val="38"/>
          <w:lang w:eastAsia="zh-TW"/>
        </w:rPr>
        <w:t>三車和尚</w:t>
      </w:r>
      <w:r w:rsidRPr="00013927">
        <w:rPr>
          <w:rFonts w:ascii="DFKai-SB" w:eastAsia="DFKai-SB" w:hAnsi="DFKai-SB" w:hint="eastAsia"/>
          <w:sz w:val="38"/>
          <w:szCs w:val="38"/>
        </w:rPr>
        <w:t>」</w:t>
      </w:r>
      <w:r w:rsidR="00245006" w:rsidRPr="00E440C8">
        <w:rPr>
          <w:rFonts w:ascii="DFKai-SB" w:eastAsia="DFKai-SB" w:hAnsi="DFKai-SB" w:hint="eastAsia"/>
          <w:color w:val="000000"/>
          <w:sz w:val="38"/>
          <w:szCs w:val="38"/>
          <w:lang w:eastAsia="zh-TW"/>
        </w:rPr>
        <w:t>跟玄奘約好了出家的，等他當了富貴人家去之後，他不幹了，他讓皇</w:t>
      </w:r>
      <w:r w:rsidR="00245006" w:rsidRPr="00E440C8">
        <w:rPr>
          <w:rFonts w:ascii="DFKai-SB" w:eastAsia="DFKai-SB" w:hAnsi="DFKai-SB" w:hint="eastAsia"/>
          <w:color w:val="000000"/>
          <w:sz w:val="38"/>
          <w:szCs w:val="38"/>
          <w:lang w:eastAsia="zh-TW"/>
        </w:rPr>
        <w:lastRenderedPageBreak/>
        <w:t>帝下命令逼著他出家</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出家了之後，他還跟玄奘提條件說：「皇上有聖旨我不能不出家，可是你能允許我嗎？我要離開了我這些女人，離開我的廚房</w:t>
      </w:r>
      <w:r>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我是天天燕窩、魚翅</w:t>
      </w:r>
      <w:r>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，我就不能活</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你讓我能吃這些東西，還帶著我這些女的嗎？」你看看他，他不都退了嗎？他一轉世，他以前就是要跟玄奘學，約好：「你到皇宮城裏等我</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」他全忘了</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玄奘就答應了他：「好，你就這麼來</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」所以稱為「三車和尚」，一車是廚房、一車是婦女，再一車是經書</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後來他碰見了文殊菩薩，文殊菩薩教化他：「你這不大像樣哪</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」他那兩車才不要了</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中間還經過了這個挫折</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他已經得到很大的定了，很有定力了，他能自在的轉世，來生還如此，所以一般這個退緣</w:t>
      </w:r>
      <w:r>
        <w:rPr>
          <w:rFonts w:ascii="DFKai-SB" w:eastAsia="DFKai-SB" w:hAnsi="DFKai-SB" w:hint="eastAsia"/>
          <w:color w:val="000000"/>
          <w:sz w:val="38"/>
          <w:szCs w:val="38"/>
          <w:lang w:eastAsia="zh-TW"/>
        </w:rPr>
        <w:t>哪</w:t>
      </w:r>
      <w:r>
        <w:rPr>
          <w:rFonts w:ascii="DFKai-SB" w:eastAsia="DFKai-SB" w:hAnsi="DFKai-SB"/>
          <w:color w:val="000000"/>
          <w:sz w:val="38"/>
          <w:szCs w:val="38"/>
          <w:lang w:eastAsia="zh-TW"/>
        </w:rPr>
        <w:t>……</w:t>
      </w:r>
      <w:r>
        <w:rPr>
          <w:rFonts w:ascii="DFKai-SB" w:eastAsia="DFKai-SB" w:hAnsi="DFKai-SB" w:hint="eastAsia"/>
          <w:color w:val="000000"/>
          <w:sz w:val="38"/>
          <w:szCs w:val="38"/>
          <w:lang w:eastAsia="zh-TW"/>
        </w:rPr>
        <w:t>所以</w:t>
      </w:r>
      <w:r w:rsidR="00245006" w:rsidRPr="00E440C8">
        <w:rPr>
          <w:rFonts w:ascii="DFKai-SB" w:eastAsia="DFKai-SB" w:hAnsi="DFKai-SB" w:hint="eastAsia"/>
          <w:color w:val="000000"/>
          <w:sz w:val="38"/>
          <w:szCs w:val="38"/>
          <w:lang w:eastAsia="zh-TW"/>
        </w:rPr>
        <w:t>有的人說：「我今生是修來生</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」但來生你很不保險哪</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大家都想想文化大革命，有時候問你好些問題，你全忘了</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這個事什麼什麼的，現在叫你證明，你全忘了</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這一輩子的事你還記不清楚，連自個兒的事我也都忘了，你還想在下輩子能記得這輩子的想法？很困難</w:t>
      </w:r>
      <w:r w:rsidR="00687D7F" w:rsidRPr="00E440C8">
        <w:rPr>
          <w:rFonts w:ascii="DFKai-SB" w:eastAsia="DFKai-SB" w:hAnsi="DFKai-SB" w:hint="eastAsia"/>
          <w:color w:val="000000"/>
          <w:sz w:val="38"/>
          <w:szCs w:val="38"/>
          <w:lang w:eastAsia="zh-TW"/>
        </w:rPr>
        <w:t>。</w:t>
      </w:r>
      <w:r w:rsidR="00245006" w:rsidRPr="00E440C8">
        <w:rPr>
          <w:rFonts w:ascii="DFKai-SB" w:eastAsia="DFKai-SB" w:hAnsi="DFKai-SB" w:hint="eastAsia"/>
          <w:color w:val="000000"/>
          <w:sz w:val="38"/>
          <w:szCs w:val="38"/>
          <w:lang w:eastAsia="zh-TW"/>
        </w:rPr>
        <w:t>這是退緣根本</w:t>
      </w:r>
      <w:r w:rsidR="00687D7F" w:rsidRPr="00E440C8">
        <w:rPr>
          <w:rFonts w:ascii="DFKai-SB" w:eastAsia="DFKai-SB" w:hAnsi="DFKai-SB" w:hint="eastAsia"/>
          <w:color w:val="000000"/>
          <w:sz w:val="38"/>
          <w:szCs w:val="38"/>
          <w:lang w:eastAsia="zh-TW"/>
        </w:rPr>
        <w:t>。</w:t>
      </w:r>
    </w:p>
    <w:p w14:paraId="1EF15F05" w14:textId="521BBFB8"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你現在到了極樂世界，如果又見佛、又聞法、又有聖眾、又有善友、又快樂、又沒</w:t>
      </w:r>
      <w:r w:rsidRPr="00E440C8">
        <w:rPr>
          <w:rFonts w:ascii="DFKai-SB" w:eastAsia="DFKai-SB" w:hAnsi="DFKai-SB" w:hint="eastAsia"/>
          <w:color w:val="000000"/>
          <w:sz w:val="38"/>
          <w:szCs w:val="38"/>
          <w:lang w:eastAsia="zh-TW"/>
        </w:rPr>
        <w:lastRenderedPageBreak/>
        <w:t>有眾苦，得的很多，如果你壽命很短</w:t>
      </w:r>
      <w:r w:rsidRPr="00E440C8">
        <w:rPr>
          <w:rFonts w:ascii="DFKai-SB" w:eastAsia="DFKai-SB" w:hAnsi="DFKai-SB" w:cs="PMingLiU"/>
          <w:color w:val="000000"/>
          <w:sz w:val="38"/>
          <w:szCs w:val="38"/>
          <w:lang w:eastAsia="zh-TW"/>
        </w:rPr>
        <w:t>促</w:t>
      </w:r>
      <w:r w:rsidRPr="00E440C8">
        <w:rPr>
          <w:rFonts w:ascii="DFKai-SB" w:eastAsia="DFKai-SB" w:hAnsi="DFKai-SB" w:hint="eastAsia"/>
          <w:color w:val="000000"/>
          <w:sz w:val="38"/>
          <w:szCs w:val="38"/>
          <w:lang w:eastAsia="zh-TW"/>
        </w:rPr>
        <w:t>，那就好像一個玉的杯子沒有底兒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往生極樂世界，也見佛、也聞法、也種種的殊勝，就是你得死，就好像一個杯子沒有底兒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沒有底的杯子有什麼用啊</w:t>
      </w:r>
      <w:r w:rsidR="00FB38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因此有了底了，壽命無量了，是淨土的第一德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所以壽命無量，我們就一定成就了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一個是沒有退緣，沒有什麼為了生活，為了什麼問題使你退，而是處處都叫你精進</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而且是佛的壽命無量，你自個兒的壽命也無量，結果是什麼呢</w:t>
      </w:r>
      <w:r w:rsidR="008D0B9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只有自個兒成佛嘛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沒有退緣，只是叫你進步，佛的壽命也無量，老有，你自個兒也老活著，這總有一天成佛嘛，不成佛不可能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他這個願都是相配的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這是第三條了，</w:t>
      </w:r>
      <w:r w:rsidR="00FB3873"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壽命無量</w:t>
      </w:r>
      <w:r w:rsidR="00FB3873"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底下一條就是第十七願</w:t>
      </w:r>
      <w:r w:rsidR="00687D7F" w:rsidRPr="00E440C8">
        <w:rPr>
          <w:rFonts w:ascii="DFKai-SB" w:eastAsia="DFKai-SB" w:hAnsi="DFKai-SB" w:hint="eastAsia"/>
          <w:color w:val="000000"/>
          <w:sz w:val="38"/>
          <w:szCs w:val="38"/>
          <w:lang w:eastAsia="zh-TW"/>
        </w:rPr>
        <w:t>。</w:t>
      </w:r>
    </w:p>
    <w:p w14:paraId="2CD708BA"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50768D1A" w14:textId="77777777" w:rsidR="00245006" w:rsidRPr="00E440C8" w:rsidRDefault="00977B08" w:rsidP="00245006">
      <w:pPr>
        <w:shd w:val="clear" w:color="auto" w:fill="FFFFFF"/>
        <w:rPr>
          <w:rFonts w:ascii="DFKai-SB" w:eastAsia="DFKai-SB" w:hAnsi="DFKai-SB"/>
          <w:color w:val="000000"/>
          <w:sz w:val="38"/>
          <w:szCs w:val="38"/>
          <w:lang w:eastAsia="zh-TW"/>
        </w:rPr>
      </w:pPr>
      <w:r w:rsidRPr="00E440C8">
        <w:rPr>
          <w:rFonts w:ascii="DFKai-SB" w:eastAsia="DFKai-SB" w:hAnsi="DFKai-SB" w:hint="eastAsia"/>
          <w:b/>
          <w:sz w:val="38"/>
          <w:szCs w:val="38"/>
          <w:lang w:eastAsia="zh-TW"/>
        </w:rPr>
        <w:t>《無量壽經》：</w:t>
      </w:r>
      <w:r w:rsidR="00245006" w:rsidRPr="00E440C8">
        <w:rPr>
          <w:rFonts w:ascii="DFKai-SB" w:eastAsia="DFKai-SB" w:hAnsi="DFKai-SB" w:hint="eastAsia"/>
          <w:b/>
          <w:sz w:val="38"/>
          <w:szCs w:val="38"/>
          <w:lang w:eastAsia="zh-TW"/>
        </w:rPr>
        <w:t>我作佛時</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十方世界無量剎中</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無數諸佛</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若不共稱</w:t>
      </w:r>
      <w:r w:rsidR="00245006" w:rsidRPr="00E440C8">
        <w:rPr>
          <w:rFonts w:ascii="DFKai-SB" w:eastAsia="DFKai-SB" w:hAnsi="DFKai-SB" w:cs="PMingLiU"/>
          <w:b/>
          <w:sz w:val="38"/>
          <w:szCs w:val="38"/>
          <w:lang w:eastAsia="zh-TW"/>
        </w:rPr>
        <w:t>嘆</w:t>
      </w:r>
      <w:r w:rsidR="00245006" w:rsidRPr="00E440C8">
        <w:rPr>
          <w:rFonts w:ascii="DFKai-SB" w:eastAsia="DFKai-SB" w:hAnsi="DFKai-SB" w:hint="eastAsia"/>
          <w:b/>
          <w:sz w:val="38"/>
          <w:szCs w:val="38"/>
          <w:lang w:eastAsia="zh-TW"/>
        </w:rPr>
        <w:t>我名</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說我功德國土之善者</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不取正覺</w:t>
      </w:r>
      <w:r w:rsidR="00687D7F" w:rsidRPr="00E440C8">
        <w:rPr>
          <w:rFonts w:ascii="DFKai-SB" w:eastAsia="DFKai-SB" w:hAnsi="DFKai-SB" w:hint="eastAsia"/>
          <w:b/>
          <w:sz w:val="38"/>
          <w:szCs w:val="38"/>
          <w:lang w:eastAsia="zh-TW"/>
        </w:rPr>
        <w:t>。</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十七</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諸佛</w:t>
      </w:r>
      <w:r w:rsidR="00245006" w:rsidRPr="006522C5">
        <w:rPr>
          <w:rFonts w:ascii="DFKai-SB" w:eastAsia="DFKai-SB" w:hAnsi="DFKai-SB" w:hint="eastAsia"/>
          <w:color w:val="000000"/>
          <w:sz w:val="26"/>
          <w:szCs w:val="26"/>
          <w:lang w:eastAsia="zh-TW"/>
        </w:rPr>
        <w:t>稱</w:t>
      </w:r>
      <w:r w:rsidR="00245006" w:rsidRPr="006522C5">
        <w:rPr>
          <w:rFonts w:ascii="DFKai-SB" w:eastAsia="DFKai-SB" w:hAnsi="DFKai-SB" w:cs="PMingLiU"/>
          <w:sz w:val="26"/>
          <w:szCs w:val="26"/>
          <w:lang w:eastAsia="zh-TW"/>
        </w:rPr>
        <w:t>嘆</w:t>
      </w:r>
      <w:r w:rsidR="00245006" w:rsidRPr="006522C5">
        <w:rPr>
          <w:rFonts w:ascii="DFKai-SB" w:eastAsia="DFKai-SB" w:hAnsi="DFKai-SB" w:hint="eastAsia"/>
          <w:sz w:val="26"/>
          <w:szCs w:val="26"/>
          <w:lang w:eastAsia="zh-TW"/>
        </w:rPr>
        <w:t>願</w:t>
      </w:r>
      <w:r w:rsidR="006522C5" w:rsidRPr="006522C5">
        <w:rPr>
          <w:rFonts w:ascii="DFKai-SB" w:eastAsia="DFKai-SB" w:hAnsi="DFKai-SB" w:cs="PMingLiU" w:hint="eastAsia"/>
          <w:sz w:val="26"/>
          <w:szCs w:val="26"/>
          <w:lang w:eastAsia="zh-TW"/>
        </w:rPr>
        <w:t>。)</w:t>
      </w:r>
    </w:p>
    <w:p w14:paraId="6F100DDC" w14:textId="0D96DC46"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十方佛讚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十方世界無量剎中</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無數的佛</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若不共稱</w:t>
      </w:r>
      <w:r w:rsidRPr="00E440C8">
        <w:rPr>
          <w:rFonts w:ascii="DFKai-SB" w:eastAsia="DFKai-SB" w:hAnsi="DFKai-SB" w:cs="PMingLiU"/>
          <w:sz w:val="38"/>
          <w:szCs w:val="38"/>
          <w:lang w:eastAsia="zh-TW"/>
        </w:rPr>
        <w:t>嘆</w:t>
      </w:r>
      <w:r w:rsidRPr="00E440C8">
        <w:rPr>
          <w:rFonts w:ascii="DFKai-SB" w:eastAsia="DFKai-SB" w:hAnsi="DFKai-SB" w:hint="eastAsia"/>
          <w:color w:val="000000"/>
          <w:sz w:val="38"/>
          <w:szCs w:val="38"/>
          <w:lang w:eastAsia="zh-TW"/>
        </w:rPr>
        <w:t>我名」</w:t>
      </w:r>
      <w:r w:rsidR="00FB3873">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不</w:t>
      </w:r>
      <w:r w:rsidRPr="00E440C8">
        <w:rPr>
          <w:rFonts w:ascii="DFKai-SB" w:eastAsia="DFKai-SB" w:hAnsi="DFKai-SB" w:hint="eastAsia"/>
          <w:color w:val="000000"/>
          <w:sz w:val="38"/>
          <w:szCs w:val="38"/>
          <w:lang w:eastAsia="zh-TW"/>
        </w:rPr>
        <w:t>都在那稱</w:t>
      </w:r>
      <w:r w:rsidRPr="00E440C8">
        <w:rPr>
          <w:rFonts w:ascii="DFKai-SB" w:eastAsia="DFKai-SB" w:hAnsi="DFKai-SB" w:cs="PMingLiU"/>
          <w:sz w:val="38"/>
          <w:szCs w:val="38"/>
          <w:lang w:eastAsia="zh-TW"/>
        </w:rPr>
        <w:t>嘆</w:t>
      </w:r>
      <w:r w:rsidRPr="00E440C8">
        <w:rPr>
          <w:rFonts w:ascii="DFKai-SB" w:eastAsia="DFKai-SB" w:hAnsi="DFKai-SB" w:hint="eastAsia"/>
          <w:color w:val="000000"/>
          <w:sz w:val="38"/>
          <w:szCs w:val="38"/>
          <w:lang w:eastAsia="zh-TW"/>
        </w:rPr>
        <w:t>阿彌陀佛的名號，不</w:t>
      </w:r>
      <w:r w:rsidR="00FB3873"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說我功德國土之善者</w:t>
      </w:r>
      <w:r w:rsidR="00FB3873" w:rsidRPr="00013927">
        <w:rPr>
          <w:rFonts w:ascii="DFKai-SB" w:eastAsia="DFKai-SB" w:hAnsi="DFKai-SB" w:hint="eastAsia"/>
          <w:sz w:val="38"/>
          <w:szCs w:val="38"/>
        </w:rPr>
        <w:t>」</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不稱讚阿彌陀佛的功德，不稱讚阿彌陀佛</w:t>
      </w:r>
      <w:r w:rsidRPr="00E440C8">
        <w:rPr>
          <w:rFonts w:ascii="DFKai-SB" w:eastAsia="DFKai-SB" w:hAnsi="DFKai-SB" w:hint="eastAsia"/>
          <w:color w:val="000000"/>
          <w:sz w:val="38"/>
          <w:szCs w:val="38"/>
          <w:lang w:eastAsia="zh-TW"/>
        </w:rPr>
        <w:lastRenderedPageBreak/>
        <w:t>的國土，如果十方佛國的佛不這麼辦的話，我就不成佛了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也就是說我要成佛的話，十方一切佛都一定會在那稱讚阿彌陀佛，稱讚極樂世界，稱讚功德莊嚴，所以要十方讚</w:t>
      </w:r>
      <w:r w:rsidRPr="00E440C8">
        <w:rPr>
          <w:rFonts w:ascii="DFKai-SB" w:eastAsia="DFKai-SB" w:hAnsi="DFKai-SB" w:cs="PMingLiU"/>
          <w:sz w:val="38"/>
          <w:szCs w:val="38"/>
          <w:lang w:eastAsia="zh-TW"/>
        </w:rPr>
        <w:t>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日本的望西說：「六八願中」，「六八願」就是四十八願，「此願至要」</w:t>
      </w:r>
      <w:r w:rsidR="00FB38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這個願最重要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為什麼說這個願最重要？要是沒有這個願，我們今兒個就不知道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正是因為有了這個願，所以釋迦牟尼佛講《阿彌陀經》、講《無量壽經》了嘛，不然十萬億國土的事情，我們怎麼能知道</w:t>
      </w:r>
      <w:r w:rsidR="00FB38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阿羅漢也不可能知道，只有佛說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佛之為什麼會說</w:t>
      </w:r>
      <w:r w:rsidR="00AB42CC">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就是因為法藏當年發了這個願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所以《阿彌陀經》也說，六方佛都讚，都於他的國土出廣長舌相，說誠實言，讚歎這個極樂世界，讚歎阿彌陀佛的功德，也讚歎釋迦牟尼佛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說的是六方佛讚，其實是十方佛讚，這是鳩摩羅什大師翻譯的時候簡化了一點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玄奘大師翻譯的《稱讚淨土佛攝受經》裏頭是十方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六方</w:t>
      </w:r>
      <w:r w:rsidRPr="00E440C8">
        <w:rPr>
          <w:rFonts w:ascii="DFKai-SB" w:eastAsia="DFKai-SB" w:hAnsi="DFKai-SB" w:cs="PMingLiU"/>
          <w:sz w:val="38"/>
          <w:szCs w:val="38"/>
          <w:lang w:eastAsia="zh-TW"/>
        </w:rPr>
        <w:t>跟</w:t>
      </w:r>
      <w:r w:rsidRPr="00E440C8">
        <w:rPr>
          <w:rFonts w:ascii="DFKai-SB" w:eastAsia="DFKai-SB" w:hAnsi="DFKai-SB" w:hint="eastAsia"/>
          <w:color w:val="000000"/>
          <w:sz w:val="38"/>
          <w:szCs w:val="38"/>
          <w:lang w:eastAsia="zh-TW"/>
        </w:rPr>
        <w:t>十方都一樣，也都包括了，大家都知道這個意思了，不過就是佛號更多一些，都在稱讚，這就是由於第十七願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我們之所以能得聞這個淨土法門，今天我們能夠知道這個《無量壽經》，就是這個願的效果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所以釋迦牟尼佛在這個世界上一次說，再次說，多次說這個《無量壽經》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w:t>
      </w:r>
      <w:r w:rsidRPr="00E440C8">
        <w:rPr>
          <w:rFonts w:ascii="DFKai-SB" w:eastAsia="DFKai-SB" w:hAnsi="DFKai-SB" w:hint="eastAsia"/>
          <w:color w:val="000000"/>
          <w:sz w:val="38"/>
          <w:szCs w:val="38"/>
          <w:lang w:eastAsia="zh-TW"/>
        </w:rPr>
        <w:lastRenderedPageBreak/>
        <w:t>千經萬論共指，有一些經我們還很生，</w:t>
      </w:r>
      <w:r w:rsidRPr="00E440C8">
        <w:rPr>
          <w:rFonts w:ascii="DFKai-SB" w:eastAsia="DFKai-SB" w:hAnsi="DFKai-SB" w:cs="PMingLiU"/>
          <w:sz w:val="38"/>
          <w:szCs w:val="38"/>
          <w:lang w:eastAsia="zh-TW"/>
        </w:rPr>
        <w:t>也</w:t>
      </w:r>
      <w:r w:rsidRPr="00E440C8">
        <w:rPr>
          <w:rFonts w:ascii="DFKai-SB" w:eastAsia="DFKai-SB" w:hAnsi="DFKai-SB" w:hint="eastAsia"/>
          <w:color w:val="000000"/>
          <w:sz w:val="38"/>
          <w:szCs w:val="38"/>
          <w:lang w:eastAsia="zh-TW"/>
        </w:rPr>
        <w:t>都提到阿彌陀佛</w:t>
      </w:r>
      <w:r w:rsidR="00687D7F" w:rsidRPr="00E440C8">
        <w:rPr>
          <w:rFonts w:ascii="DFKai-SB" w:eastAsia="DFKai-SB" w:hAnsi="DFKai-SB" w:hint="eastAsia"/>
          <w:color w:val="000000"/>
          <w:sz w:val="38"/>
          <w:szCs w:val="38"/>
          <w:lang w:eastAsia="zh-TW"/>
        </w:rPr>
        <w:t>。</w:t>
      </w:r>
    </w:p>
    <w:p w14:paraId="55F0B4F2"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0E5A83DB" w14:textId="77777777" w:rsidR="00245006" w:rsidRPr="00E440C8" w:rsidRDefault="00245006" w:rsidP="00245006">
      <w:pPr>
        <w:shd w:val="clear" w:color="auto" w:fill="FFFFFF"/>
        <w:rPr>
          <w:rFonts w:ascii="DFKai-SB" w:eastAsia="DFKai-SB" w:hAnsi="DFKai-SB"/>
          <w:color w:val="000000"/>
          <w:sz w:val="38"/>
          <w:szCs w:val="38"/>
          <w:lang w:eastAsia="zh-TW"/>
        </w:rPr>
      </w:pPr>
      <w:r w:rsidRPr="00E440C8">
        <w:rPr>
          <w:rFonts w:ascii="DFKai-SB" w:eastAsia="DFKai-SB" w:hAnsi="DFKai-SB" w:hint="eastAsia"/>
          <w:b/>
          <w:color w:val="000000"/>
          <w:sz w:val="38"/>
          <w:szCs w:val="38"/>
          <w:lang w:eastAsia="zh-TW"/>
        </w:rPr>
        <w:t>《</w:t>
      </w:r>
      <w:r w:rsidR="00BA1319">
        <w:rPr>
          <w:rFonts w:ascii="DFKai-SB" w:eastAsia="DFKai-SB" w:hAnsi="DFKai-SB" w:hint="eastAsia"/>
          <w:b/>
          <w:color w:val="000000"/>
          <w:sz w:val="38"/>
          <w:szCs w:val="38"/>
          <w:lang w:eastAsia="zh-TW"/>
        </w:rPr>
        <w:t>無量壽經</w:t>
      </w:r>
      <w:r w:rsidRPr="00E440C8">
        <w:rPr>
          <w:rFonts w:ascii="DFKai-SB" w:eastAsia="DFKai-SB" w:hAnsi="DFKai-SB" w:hint="eastAsia"/>
          <w:b/>
          <w:color w:val="000000"/>
          <w:sz w:val="38"/>
          <w:szCs w:val="38"/>
          <w:lang w:eastAsia="zh-TW"/>
        </w:rPr>
        <w:t>會疏》：</w:t>
      </w:r>
      <w:r w:rsidRPr="00E440C8">
        <w:rPr>
          <w:rFonts w:ascii="DFKai-SB" w:eastAsia="DFKai-SB" w:hAnsi="DFKai-SB" w:hint="eastAsia"/>
          <w:b/>
          <w:sz w:val="38"/>
          <w:szCs w:val="38"/>
          <w:lang w:eastAsia="zh-TW"/>
        </w:rPr>
        <w:t>稱我名者，此有三義：（一）諸佛稱揚彼佛德號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（二）諸佛咨嗟稱名之人</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如彼小經，誠證護念稱名之人</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（三）諸佛亦咨嗟，亦自稱彼佛名</w:t>
      </w:r>
      <w:r w:rsidR="00687D7F" w:rsidRPr="00E440C8">
        <w:rPr>
          <w:rFonts w:ascii="DFKai-SB" w:eastAsia="DFKai-SB" w:hAnsi="DFKai-SB" w:hint="eastAsia"/>
          <w:b/>
          <w:sz w:val="38"/>
          <w:szCs w:val="38"/>
          <w:lang w:eastAsia="zh-TW"/>
        </w:rPr>
        <w:t>。</w:t>
      </w:r>
    </w:p>
    <w:p w14:paraId="4181172A" w14:textId="6F8D2884"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再有就是這「稱嘆我名」，日本的《會疏》，一本《無量壽經》的根本著作，他說稱我名者有三個意思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第一個意思是十方</w:t>
      </w:r>
      <w:r w:rsidRPr="00E440C8">
        <w:rPr>
          <w:rFonts w:ascii="DFKai-SB" w:eastAsia="DFKai-SB" w:hAnsi="DFKai-SB" w:hint="eastAsia"/>
          <w:sz w:val="38"/>
          <w:szCs w:val="38"/>
          <w:lang w:eastAsia="zh-TW"/>
        </w:rPr>
        <w:t>的</w:t>
      </w:r>
      <w:r w:rsidRPr="00E440C8">
        <w:rPr>
          <w:rFonts w:ascii="DFKai-SB" w:eastAsia="DFKai-SB" w:hAnsi="DFKai-SB" w:cs="PMingLiU"/>
          <w:sz w:val="38"/>
          <w:szCs w:val="38"/>
          <w:lang w:eastAsia="zh-TW"/>
        </w:rPr>
        <w:t>諸</w:t>
      </w:r>
      <w:r w:rsidRPr="00E440C8">
        <w:rPr>
          <w:rFonts w:ascii="DFKai-SB" w:eastAsia="DFKai-SB" w:hAnsi="DFKai-SB" w:hint="eastAsia"/>
          <w:color w:val="000000"/>
          <w:sz w:val="38"/>
          <w:szCs w:val="38"/>
          <w:lang w:eastAsia="zh-TW"/>
        </w:rPr>
        <w:t>佛</w:t>
      </w:r>
      <w:r w:rsidR="00795252">
        <w:rPr>
          <w:rFonts w:ascii="DFKai-SB" w:eastAsia="DFKai-SB" w:hAnsi="DFKai-SB" w:hint="eastAsia"/>
          <w:color w:val="000000"/>
          <w:sz w:val="38"/>
          <w:szCs w:val="38"/>
          <w:lang w:eastAsia="zh-TW"/>
        </w:rPr>
        <w:t>個</w:t>
      </w:r>
      <w:r w:rsidRPr="00E440C8">
        <w:rPr>
          <w:rFonts w:ascii="DFKai-SB" w:eastAsia="DFKai-SB" w:hAnsi="DFKai-SB" w:hint="eastAsia"/>
          <w:color w:val="000000"/>
          <w:sz w:val="38"/>
          <w:szCs w:val="38"/>
          <w:lang w:eastAsia="zh-TW"/>
        </w:rPr>
        <w:t>個都在稱讚阿彌陀佛的名號功德，萬德莊嚴</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第二個意思是十方的佛也稱讚念佛的人，就連咱們也是被稱讚的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就是不容易，大家要知道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現在十億人口，信佛的人有多少？而肯信淨土法門的人又有多少？信了淨土法門，而真正落實的有多少？你說是信淨土，他是有名無實，不怎麼持名嘛，真正在那持名的人有多少？你真正地持名，十方佛就讚歎你，十方共讚，十方都護持你，都共同護念，十方諸佛都護念你，不但阿彌陀佛護念，釋迦牟尼佛也護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第三，這個意思很有意思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就是十方諸佛稱讚我</w:t>
      </w:r>
      <w:r w:rsidRPr="00E440C8">
        <w:rPr>
          <w:rFonts w:ascii="DFKai-SB" w:eastAsia="DFKai-SB" w:hAnsi="DFKai-SB" w:cs="PMingLiU"/>
          <w:color w:val="000000"/>
          <w:sz w:val="38"/>
          <w:szCs w:val="38"/>
          <w:lang w:eastAsia="zh-TW"/>
        </w:rPr>
        <w:t>佛</w:t>
      </w:r>
      <w:r w:rsidRPr="00E440C8">
        <w:rPr>
          <w:rFonts w:ascii="DFKai-SB" w:eastAsia="DFKai-SB" w:hAnsi="DFKai-SB" w:hint="eastAsia"/>
          <w:color w:val="000000"/>
          <w:sz w:val="38"/>
          <w:szCs w:val="38"/>
          <w:lang w:eastAsia="zh-TW"/>
        </w:rPr>
        <w:t>名，十方諸佛也在那念阿彌陀佛，也在那持名，所以十方是稱讚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這三個意思很好，所以是稱歎佛名</w:t>
      </w:r>
      <w:r w:rsidR="00687D7F" w:rsidRPr="00E440C8">
        <w:rPr>
          <w:rFonts w:ascii="DFKai-SB" w:eastAsia="DFKai-SB" w:hAnsi="DFKai-SB" w:hint="eastAsia"/>
          <w:color w:val="000000"/>
          <w:sz w:val="38"/>
          <w:szCs w:val="38"/>
          <w:lang w:eastAsia="zh-TW"/>
        </w:rPr>
        <w:t>。</w:t>
      </w:r>
    </w:p>
    <w:p w14:paraId="10627F5A" w14:textId="15584DE9"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為什麼要十方都稱歎呢？就是要十方的眾生都能得度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而且這裏頭我們也看出佛之大公，</w:t>
      </w:r>
      <w:r w:rsidR="00795252">
        <w:rPr>
          <w:rFonts w:ascii="DFKai-SB" w:eastAsia="DFKai-SB" w:hAnsi="DFKai-SB" w:hint="eastAsia"/>
          <w:color w:val="000000"/>
          <w:sz w:val="38"/>
          <w:szCs w:val="38"/>
          <w:lang w:eastAsia="zh-TW"/>
        </w:rPr>
        <w:t>個</w:t>
      </w:r>
      <w:r w:rsidRPr="00E440C8">
        <w:rPr>
          <w:rFonts w:ascii="DFKai-SB" w:eastAsia="DFKai-SB" w:hAnsi="DFKai-SB" w:hint="eastAsia"/>
          <w:color w:val="000000"/>
          <w:sz w:val="38"/>
          <w:szCs w:val="38"/>
          <w:lang w:eastAsia="zh-TW"/>
        </w:rPr>
        <w:t>個佛都是在讚歎阿彌陀佛，勸他那兒的眾生你們到阿彌陀佛那兒去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這就跟其他的教不一樣，別的教就「你別的地方不要去，你到我這兒來，那都不好，就我這兒好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」那就是眾生嘛，佛就不是這樣的說法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這就是釋迦牟尼佛的國土，釋迦牟尼佛說：「你們都好好的跟我待著，當我的教徒，老老實實地給我磕頭、禮拜、燒香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」不是這樣吧，他是說：「你們到極樂世界那兒去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」從這兒也看到了，而且十方諸佛都是共同的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這一點也就是說我們對於淨土宗，不管信不信，應當有一個正確的對待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我們不能和這個經論的東西不一致</w:t>
      </w:r>
      <w:r w:rsidR="00FB38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經典很多，我們信這本經沒有信那本經，這都是可以，但是不能去違反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十方佛都在讚歎淨土法門，我不信淨土，我信禪宗，可以；信密宗，可以</w:t>
      </w:r>
      <w:r w:rsidR="00465FE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真正要信了我們紅教，那你就得要信淨土，這是紅教的特殊</w:t>
      </w:r>
      <w:r w:rsidR="00465FE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但你不能夠輕視</w:t>
      </w:r>
      <w:r w:rsidR="00465FE8">
        <w:rPr>
          <w:rFonts w:ascii="DFKai-SB" w:eastAsia="DFKai-SB" w:hAnsi="DFKai-SB" w:hint="eastAsia"/>
          <w:color w:val="000000"/>
          <w:sz w:val="38"/>
          <w:szCs w:val="38"/>
          <w:lang w:eastAsia="zh-TW"/>
        </w:rPr>
        <w:t>淨土</w:t>
      </w: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甚至</w:t>
      </w:r>
      <w:r w:rsidRPr="00E440C8">
        <w:rPr>
          <w:rFonts w:ascii="DFKai-SB" w:eastAsia="DFKai-SB" w:hAnsi="DFKai-SB" w:hint="eastAsia"/>
          <w:color w:val="000000"/>
          <w:sz w:val="38"/>
          <w:szCs w:val="38"/>
          <w:lang w:eastAsia="zh-TW"/>
        </w:rPr>
        <w:t>於跟這個經的意思不合，違反佛的意旨，這就不如法</w:t>
      </w:r>
      <w:r w:rsidR="00687D7F" w:rsidRPr="00E440C8">
        <w:rPr>
          <w:rFonts w:ascii="DFKai-SB" w:eastAsia="DFKai-SB" w:hAnsi="DFKai-SB" w:hint="eastAsia"/>
          <w:color w:val="000000"/>
          <w:sz w:val="38"/>
          <w:szCs w:val="38"/>
          <w:lang w:eastAsia="zh-TW"/>
        </w:rPr>
        <w:t>。</w:t>
      </w:r>
    </w:p>
    <w:p w14:paraId="2DBC520C"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2CA47299" w14:textId="77777777" w:rsidR="00245006" w:rsidRPr="00E440C8" w:rsidRDefault="00977B08" w:rsidP="00245006">
      <w:pPr>
        <w:shd w:val="clear" w:color="auto" w:fill="FFFFFF"/>
        <w:rPr>
          <w:rFonts w:ascii="DFKai-SB" w:eastAsia="DFKai-SB" w:hAnsi="DFKai-SB"/>
          <w:color w:val="000000"/>
          <w:sz w:val="38"/>
          <w:szCs w:val="38"/>
          <w:lang w:eastAsia="zh-TW"/>
        </w:rPr>
      </w:pPr>
      <w:r w:rsidRPr="00E440C8">
        <w:rPr>
          <w:rFonts w:ascii="DFKai-SB" w:eastAsia="DFKai-SB" w:hAnsi="DFKai-SB" w:hint="eastAsia"/>
          <w:b/>
          <w:sz w:val="38"/>
          <w:szCs w:val="38"/>
          <w:lang w:eastAsia="zh-TW"/>
        </w:rPr>
        <w:t>《無量壽經》：</w:t>
      </w:r>
      <w:r w:rsidR="00245006" w:rsidRPr="00E440C8">
        <w:rPr>
          <w:rFonts w:ascii="DFKai-SB" w:eastAsia="DFKai-SB" w:hAnsi="DFKai-SB" w:hint="eastAsia"/>
          <w:b/>
          <w:color w:val="000000"/>
          <w:sz w:val="38"/>
          <w:szCs w:val="38"/>
          <w:lang w:eastAsia="zh-TW"/>
        </w:rPr>
        <w:t>我作</w:t>
      </w:r>
      <w:r w:rsidR="00245006" w:rsidRPr="00E440C8">
        <w:rPr>
          <w:rFonts w:ascii="DFKai-SB" w:eastAsia="DFKai-SB" w:hAnsi="DFKai-SB" w:hint="eastAsia"/>
          <w:b/>
          <w:sz w:val="38"/>
          <w:szCs w:val="38"/>
          <w:lang w:eastAsia="zh-TW"/>
        </w:rPr>
        <w:t>佛時</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十方眾生</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聞我名號</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至心信樂</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所有善根</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心心回向</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願</w:t>
      </w:r>
      <w:r w:rsidR="00245006" w:rsidRPr="00E440C8">
        <w:rPr>
          <w:rFonts w:ascii="DFKai-SB" w:eastAsia="DFKai-SB" w:hAnsi="DFKai-SB" w:hint="eastAsia"/>
          <w:b/>
          <w:sz w:val="38"/>
          <w:szCs w:val="38"/>
          <w:lang w:eastAsia="zh-TW"/>
        </w:rPr>
        <w:lastRenderedPageBreak/>
        <w:t>生我國</w:t>
      </w:r>
      <w:r w:rsidR="00687D7F"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乃至十念</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若不生者</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不取</w:t>
      </w:r>
      <w:r w:rsidR="00245006" w:rsidRPr="00E440C8">
        <w:rPr>
          <w:rFonts w:ascii="DFKai-SB" w:eastAsia="DFKai-SB" w:hAnsi="DFKai-SB" w:hint="eastAsia"/>
          <w:b/>
          <w:color w:val="000000"/>
          <w:sz w:val="38"/>
          <w:szCs w:val="38"/>
          <w:lang w:eastAsia="zh-TW"/>
        </w:rPr>
        <w:t>正覺</w:t>
      </w:r>
      <w:r w:rsidR="00687D7F" w:rsidRPr="00E440C8">
        <w:rPr>
          <w:rFonts w:ascii="DFKai-SB" w:eastAsia="DFKai-SB" w:hAnsi="DFKai-SB" w:hint="eastAsia"/>
          <w:b/>
          <w:color w:val="000000"/>
          <w:sz w:val="38"/>
          <w:szCs w:val="38"/>
          <w:lang w:eastAsia="zh-TW"/>
        </w:rPr>
        <w:t>。</w:t>
      </w:r>
      <w:r w:rsidR="00245006" w:rsidRPr="00E440C8">
        <w:rPr>
          <w:rFonts w:ascii="DFKai-SB" w:eastAsia="DFKai-SB" w:hAnsi="DFKai-SB" w:hint="eastAsia"/>
          <w:b/>
          <w:color w:val="000000"/>
          <w:sz w:val="38"/>
          <w:szCs w:val="38"/>
          <w:lang w:eastAsia="zh-TW"/>
        </w:rPr>
        <w:t>唯</w:t>
      </w:r>
      <w:r w:rsidR="00245006" w:rsidRPr="00E440C8">
        <w:rPr>
          <w:rFonts w:ascii="DFKai-SB" w:eastAsia="DFKai-SB" w:hAnsi="DFKai-SB" w:hint="eastAsia"/>
          <w:b/>
          <w:sz w:val="38"/>
          <w:szCs w:val="38"/>
          <w:lang w:eastAsia="zh-TW"/>
        </w:rPr>
        <w:t>除五逆</w:t>
      </w:r>
      <w:r w:rsidR="00245006" w:rsidRPr="00E440C8">
        <w:rPr>
          <w:rFonts w:ascii="DFKai-SB" w:eastAsia="DFKai-SB" w:hAnsi="DFKai-SB" w:cs="PMingLiU"/>
          <w:b/>
          <w:sz w:val="38"/>
          <w:szCs w:val="38"/>
          <w:lang w:eastAsia="zh-TW"/>
        </w:rPr>
        <w:t>．</w:t>
      </w:r>
      <w:r w:rsidR="00245006" w:rsidRPr="00E440C8">
        <w:rPr>
          <w:rFonts w:ascii="DFKai-SB" w:eastAsia="DFKai-SB" w:hAnsi="DFKai-SB" w:hint="eastAsia"/>
          <w:b/>
          <w:sz w:val="38"/>
          <w:szCs w:val="38"/>
          <w:lang w:eastAsia="zh-TW"/>
        </w:rPr>
        <w:t>誹謗正法</w:t>
      </w:r>
      <w:r w:rsidR="00687D7F" w:rsidRPr="00E440C8">
        <w:rPr>
          <w:rFonts w:ascii="DFKai-SB" w:eastAsia="DFKai-SB" w:hAnsi="DFKai-SB" w:hint="eastAsia"/>
          <w:b/>
          <w:sz w:val="38"/>
          <w:szCs w:val="38"/>
          <w:lang w:eastAsia="zh-TW"/>
        </w:rPr>
        <w:t>。</w:t>
      </w:r>
      <w:r w:rsidR="006522C5" w:rsidRPr="006522C5">
        <w:rPr>
          <w:rFonts w:ascii="DFKai-SB" w:eastAsia="DFKai-SB" w:hAnsi="DFKai-SB" w:hint="eastAsia"/>
          <w:sz w:val="26"/>
          <w:szCs w:val="26"/>
          <w:lang w:eastAsia="zh-TW"/>
        </w:rPr>
        <w:t>(</w:t>
      </w:r>
      <w:r w:rsidR="00245006" w:rsidRPr="006522C5">
        <w:rPr>
          <w:rFonts w:ascii="DFKai-SB" w:eastAsia="DFKai-SB" w:hAnsi="DFKai-SB" w:hint="eastAsia"/>
          <w:sz w:val="26"/>
          <w:szCs w:val="26"/>
          <w:lang w:eastAsia="zh-TW"/>
        </w:rPr>
        <w:t>十八</w:t>
      </w:r>
      <w:r w:rsidR="00245006" w:rsidRPr="006522C5">
        <w:rPr>
          <w:rFonts w:ascii="DFKai-SB" w:eastAsia="DFKai-SB" w:hAnsi="DFKai-SB" w:cs="PMingLiU"/>
          <w:sz w:val="26"/>
          <w:szCs w:val="26"/>
          <w:lang w:eastAsia="zh-TW"/>
        </w:rPr>
        <w:t>、</w:t>
      </w:r>
      <w:r w:rsidR="00245006" w:rsidRPr="006522C5">
        <w:rPr>
          <w:rFonts w:ascii="DFKai-SB" w:eastAsia="DFKai-SB" w:hAnsi="DFKai-SB" w:hint="eastAsia"/>
          <w:sz w:val="26"/>
          <w:szCs w:val="26"/>
          <w:lang w:eastAsia="zh-TW"/>
        </w:rPr>
        <w:t>十念必生願</w:t>
      </w:r>
      <w:r w:rsidR="006522C5" w:rsidRPr="006522C5">
        <w:rPr>
          <w:rFonts w:ascii="DFKai-SB" w:eastAsia="DFKai-SB" w:hAnsi="DFKai-SB" w:hint="eastAsia"/>
          <w:sz w:val="26"/>
          <w:szCs w:val="26"/>
          <w:lang w:eastAsia="zh-TW"/>
        </w:rPr>
        <w:t>。)</w:t>
      </w:r>
    </w:p>
    <w:p w14:paraId="3BCD2210"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那麼到了最後這條願，就是第十八願：</w:t>
      </w:r>
      <w:r w:rsidR="00961B7B">
        <w:rPr>
          <w:rFonts w:ascii="DFKai-SB" w:eastAsia="DFKai-SB" w:hAnsi="DFKai-SB" w:hint="eastAsia"/>
          <w:sz w:val="38"/>
          <w:szCs w:val="38"/>
        </w:rPr>
        <w:t>「</w:t>
      </w:r>
      <w:r w:rsidRPr="00E440C8">
        <w:rPr>
          <w:rFonts w:ascii="DFKai-SB" w:eastAsia="DFKai-SB" w:hAnsi="DFKai-SB" w:hint="eastAsia"/>
          <w:color w:val="000000"/>
          <w:sz w:val="38"/>
          <w:szCs w:val="38"/>
          <w:lang w:eastAsia="zh-TW"/>
        </w:rPr>
        <w:t>十念必生願</w:t>
      </w:r>
      <w:r w:rsidR="00961B7B"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我作佛時</w:t>
      </w:r>
      <w:r w:rsidR="00687D7F" w:rsidRPr="00E440C8">
        <w:rPr>
          <w:rFonts w:ascii="DFKai-SB" w:eastAsia="DFKai-SB" w:hAnsi="DFKai-SB" w:cs="PMingLiU"/>
          <w:sz w:val="38"/>
          <w:szCs w:val="38"/>
          <w:lang w:eastAsia="zh-TW"/>
        </w:rPr>
        <w:t>。</w:t>
      </w:r>
      <w:r w:rsidRPr="00E440C8">
        <w:rPr>
          <w:rFonts w:ascii="DFKai-SB" w:eastAsia="DFKai-SB" w:hAnsi="DFKai-SB" w:cs="PMingLiU"/>
          <w:sz w:val="38"/>
          <w:szCs w:val="38"/>
          <w:lang w:eastAsia="zh-TW"/>
        </w:rPr>
        <w:t>十方眾生．聞我名號</w:t>
      </w:r>
      <w:r w:rsidRPr="00E440C8">
        <w:rPr>
          <w:rFonts w:ascii="DFKai-SB" w:eastAsia="DFKai-SB" w:hAnsi="DFKai-SB" w:hint="eastAsia"/>
          <w:sz w:val="38"/>
          <w:szCs w:val="38"/>
          <w:lang w:eastAsia="zh-TW"/>
        </w:rPr>
        <w:t>」</w:t>
      </w:r>
      <w:r w:rsidR="00961B7B">
        <w:rPr>
          <w:rFonts w:ascii="DFKai-SB" w:eastAsia="DFKai-SB" w:hAnsi="DFKai-SB" w:hint="eastAsia"/>
          <w:sz w:val="38"/>
          <w:szCs w:val="38"/>
          <w:lang w:eastAsia="zh-TW"/>
        </w:rPr>
        <w:t>，</w:t>
      </w:r>
      <w:r w:rsidRPr="00E440C8">
        <w:rPr>
          <w:rFonts w:ascii="DFKai-SB" w:eastAsia="DFKai-SB" w:hAnsi="DFKai-SB" w:hint="eastAsia"/>
          <w:sz w:val="38"/>
          <w:szCs w:val="38"/>
          <w:lang w:eastAsia="zh-TW"/>
        </w:rPr>
        <w:t>十方</w:t>
      </w:r>
      <w:r w:rsidRPr="00E440C8">
        <w:rPr>
          <w:rFonts w:ascii="DFKai-SB" w:eastAsia="DFKai-SB" w:hAnsi="DFKai-SB" w:hint="eastAsia"/>
          <w:color w:val="000000"/>
          <w:sz w:val="38"/>
          <w:szCs w:val="38"/>
          <w:lang w:eastAsia="zh-TW"/>
        </w:rPr>
        <w:t>的眾生聽到了阿彌陀佛這一句名號，「至</w:t>
      </w:r>
      <w:r w:rsidRPr="00E440C8">
        <w:rPr>
          <w:rFonts w:ascii="DFKai-SB" w:eastAsia="DFKai-SB" w:hAnsi="DFKai-SB" w:hint="eastAsia"/>
          <w:sz w:val="38"/>
          <w:szCs w:val="38"/>
          <w:lang w:eastAsia="zh-TW"/>
        </w:rPr>
        <w:t>心信樂</w:t>
      </w:r>
      <w:r w:rsidRPr="00E440C8">
        <w:rPr>
          <w:rFonts w:ascii="DFKai-SB" w:eastAsia="DFKai-SB" w:hAnsi="DFKai-SB" w:hint="eastAsia"/>
          <w:color w:val="000000"/>
          <w:sz w:val="38"/>
          <w:szCs w:val="38"/>
          <w:lang w:eastAsia="zh-TW"/>
        </w:rPr>
        <w:t>」</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以至誠的心在那相信，在那樂，歡喜</w:t>
      </w:r>
      <w:r w:rsidR="005762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「所有善根</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心心</w:t>
      </w:r>
      <w:r w:rsidRPr="00E440C8">
        <w:rPr>
          <w:rFonts w:ascii="DFKai-SB" w:eastAsia="DFKai-SB" w:hAnsi="DFKai-SB" w:hint="eastAsia"/>
          <w:sz w:val="38"/>
          <w:szCs w:val="38"/>
          <w:lang w:eastAsia="zh-TW"/>
        </w:rPr>
        <w:t>回向</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願生我國」</w:t>
      </w:r>
      <w:r w:rsidR="00961B7B">
        <w:rPr>
          <w:rFonts w:ascii="DFKai-SB" w:eastAsia="DFKai-SB" w:hAnsi="DFKai-SB" w:hint="eastAsia"/>
          <w:sz w:val="38"/>
          <w:szCs w:val="38"/>
          <w:lang w:eastAsia="zh-TW"/>
        </w:rPr>
        <w:t>，</w:t>
      </w:r>
      <w:r w:rsidRPr="00E440C8">
        <w:rPr>
          <w:rFonts w:ascii="DFKai-SB" w:eastAsia="DFKai-SB" w:hAnsi="DFKai-SB" w:hint="eastAsia"/>
          <w:sz w:val="38"/>
          <w:szCs w:val="38"/>
          <w:lang w:eastAsia="zh-TW"/>
        </w:rPr>
        <w:t>他所做的一切善根，都是一心的，很純的心，相續地在那回向，願意生到極樂世界，「乃至十念」</w:t>
      </w:r>
      <w:r w:rsidR="00961B7B">
        <w:rPr>
          <w:rFonts w:ascii="DFKai-SB" w:eastAsia="DFKai-SB" w:hAnsi="DFKai-SB" w:hint="eastAsia"/>
          <w:sz w:val="38"/>
          <w:szCs w:val="38"/>
          <w:lang w:eastAsia="zh-TW"/>
        </w:rPr>
        <w:t>，</w:t>
      </w:r>
      <w:r w:rsidRPr="00E440C8">
        <w:rPr>
          <w:rFonts w:ascii="DFKai-SB" w:eastAsia="DFKai-SB" w:hAnsi="DFKai-SB" w:hint="eastAsia"/>
          <w:sz w:val="38"/>
          <w:szCs w:val="38"/>
          <w:lang w:eastAsia="zh-TW"/>
        </w:rPr>
        <w:t>乃至</w:t>
      </w:r>
      <w:r w:rsidRPr="00E440C8">
        <w:rPr>
          <w:rFonts w:ascii="DFKai-SB" w:eastAsia="DFKai-SB" w:hAnsi="DFKai-SB" w:hint="eastAsia"/>
          <w:color w:val="000000"/>
          <w:sz w:val="38"/>
          <w:szCs w:val="38"/>
          <w:lang w:eastAsia="zh-TW"/>
        </w:rPr>
        <w:t>你只是念了十句南無阿彌陀佛，「若不生者，不取正覺」</w:t>
      </w:r>
      <w:r w:rsidR="005762FD" w:rsidRPr="005762FD">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如果不能生極樂世界，那法藏就不成佛了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而法藏成了佛了，那就是說能生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但是有個例外，「唯除五逆</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誹謗正法」</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五逆十惡，「五逆」是殺父、殺母、殺阿羅漢、破和合僧、出佛身血，</w:t>
      </w:r>
      <w:r w:rsidRPr="00E440C8">
        <w:rPr>
          <w:rFonts w:ascii="DFKai-SB" w:eastAsia="DFKai-SB" w:hAnsi="DFKai-SB" w:cs="PMingLiU"/>
          <w:sz w:val="38"/>
          <w:szCs w:val="38"/>
          <w:lang w:eastAsia="zh-TW"/>
        </w:rPr>
        <w:t>那就是</w:t>
      </w:r>
      <w:r w:rsidRPr="00E440C8">
        <w:rPr>
          <w:rFonts w:ascii="DFKai-SB" w:eastAsia="DFKai-SB" w:hAnsi="DFKai-SB" w:hint="eastAsia"/>
          <w:sz w:val="38"/>
          <w:szCs w:val="38"/>
          <w:lang w:eastAsia="zh-TW"/>
        </w:rPr>
        <w:t>罪業</w:t>
      </w:r>
      <w:r w:rsidRPr="00E440C8">
        <w:rPr>
          <w:rFonts w:ascii="DFKai-SB" w:eastAsia="DFKai-SB" w:hAnsi="DFKai-SB" w:cs="PMingLiU"/>
          <w:sz w:val="38"/>
          <w:szCs w:val="38"/>
          <w:lang w:eastAsia="zh-TW"/>
        </w:rPr>
        <w:t>之果</w:t>
      </w:r>
      <w:r w:rsidRPr="00E440C8">
        <w:rPr>
          <w:rFonts w:ascii="DFKai-SB" w:eastAsia="DFKai-SB" w:hAnsi="DFKai-SB" w:hint="eastAsia"/>
          <w:sz w:val="38"/>
          <w:szCs w:val="38"/>
          <w:lang w:eastAsia="zh-TW"/>
        </w:rPr>
        <w:t>大</w:t>
      </w:r>
      <w:r w:rsidRPr="00E440C8">
        <w:rPr>
          <w:rFonts w:ascii="DFKai-SB" w:eastAsia="DFKai-SB" w:hAnsi="DFKai-SB" w:cs="PMingLiU"/>
          <w:sz w:val="38"/>
          <w:szCs w:val="38"/>
          <w:lang w:eastAsia="zh-TW"/>
        </w:rPr>
        <w:t>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五逆還加上誹謗正法，這就不行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這是這一條文粗的解釋</w:t>
      </w:r>
      <w:r w:rsidR="00687D7F" w:rsidRPr="00E440C8">
        <w:rPr>
          <w:rFonts w:ascii="DFKai-SB" w:eastAsia="DFKai-SB" w:hAnsi="DFKai-SB" w:hint="eastAsia"/>
          <w:color w:val="000000"/>
          <w:sz w:val="38"/>
          <w:szCs w:val="38"/>
          <w:lang w:eastAsia="zh-TW"/>
        </w:rPr>
        <w:t>。</w:t>
      </w:r>
    </w:p>
    <w:p w14:paraId="47A0886B" w14:textId="77B1A428"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如果說得再稍微細緻一點呢，「至心」，「至」就是最真誠、最真實；「心」，就是咱們的本心，我們心的種種</w:t>
      </w:r>
      <w:r w:rsidR="001C2BC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「信」就是真正地相信；「樂」是歡喜</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所以「至心信樂」擱在一塊，就是拿一個真實的、誠懇的、圓滿的心，是一個願意的、喜歡的、慶幸的心，拿這樣的心，來信這個極樂世界，而歡喜願意去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「所有善根」，「善根」就</w:t>
      </w:r>
      <w:r w:rsidRPr="00E440C8">
        <w:rPr>
          <w:rFonts w:ascii="DFKai-SB" w:eastAsia="DFKai-SB" w:hAnsi="DFKai-SB" w:hint="eastAsia"/>
          <w:color w:val="000000"/>
          <w:sz w:val="38"/>
          <w:szCs w:val="38"/>
          <w:lang w:eastAsia="zh-TW"/>
        </w:rPr>
        <w:lastRenderedPageBreak/>
        <w:t>是身、口、意三業所做的善，這個善是很堅固不可拔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你做了這個善，它就有它的力量，並且又能產生很好的果實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這有兩點，你做這一切善的事，這個善就不能動搖了，而且它能出生善果，就像是一個根，有根就不容易動了，有根就能長果子，所以稱為「善根」，它也生出別的善來了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所有的善根，就「心心回向」，「心心」就是純一的心，兩個心擱在一起就是非常純一，沒有別的心，也是淨念相繼，心心相繼，一心接一心的這個心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「回向」，「回」是回轉；「向」是趨向</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像《往生論註》，現在正預備印，這是一個佚書，曇鸞大師作的，中國有一段時間沒有了，現在又有了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《往生論註》裏頭說：「回向者，回己功德，普施眾生，共見阿彌陀如來，生安樂國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」回向是把自個兒的功德，普施給眾生，回向給眾生，願意大家跟我一塊兒同生極樂世界，往生極樂國土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這就叫回向，這就是這兒的意思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拿自個兒的功德，回到眾生那兒去，回到極樂世界，和自己一齊往生極樂世界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「乃至十念」，「十念」就是念十句阿彌陀佛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《箋注》說，十遍稱名叫做十念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日本的望西說，十念就是專稱佛名，所謂念</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是什麼呢，就是念南無阿彌陀佛，這六個字念完了叫做一念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所以《箋注》和望西的</w:t>
      </w:r>
      <w:r w:rsidRPr="00E440C8">
        <w:rPr>
          <w:rFonts w:ascii="DFKai-SB" w:eastAsia="DFKai-SB" w:hAnsi="DFKai-SB" w:hint="eastAsia"/>
          <w:color w:val="000000"/>
          <w:sz w:val="38"/>
          <w:szCs w:val="38"/>
          <w:lang w:eastAsia="zh-TW"/>
        </w:rPr>
        <w:lastRenderedPageBreak/>
        <w:t>解釋都是如此</w:t>
      </w:r>
      <w:r w:rsidR="00687D7F" w:rsidRPr="00E440C8">
        <w:rPr>
          <w:rFonts w:ascii="DFKai-SB" w:eastAsia="DFKai-SB" w:hAnsi="DFKai-SB" w:hint="eastAsia"/>
          <w:color w:val="000000"/>
          <w:sz w:val="38"/>
          <w:szCs w:val="38"/>
          <w:lang w:eastAsia="zh-TW"/>
        </w:rPr>
        <w:t>。</w:t>
      </w:r>
    </w:p>
    <w:p w14:paraId="749E4B15" w14:textId="77777777" w:rsidR="00245006" w:rsidRPr="00E440C8" w:rsidRDefault="00245006" w:rsidP="003006EE">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大家可能懷疑</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這樣的解釋有根據嗎</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這個我們可以引佛經來證明，這個十念就是念南無阿彌陀佛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在宋譯本說得很清楚：「所有眾生，求生我剎，念吾名號</w:t>
      </w:r>
      <w:r w:rsidRPr="00E440C8">
        <w:rPr>
          <w:rFonts w:ascii="DFKai-SB" w:eastAsia="DFKai-SB" w:hAnsi="DFKai-SB" w:hint="cs"/>
          <w:color w:val="000000"/>
          <w:sz w:val="38"/>
          <w:szCs w:val="38"/>
          <w:lang w:eastAsia="zh-TW"/>
        </w:rPr>
        <w:t>…</w:t>
      </w:r>
      <w:r w:rsidR="00961B7B">
        <w:rPr>
          <w:rFonts w:ascii="DFKai-SB" w:eastAsia="DFKai-SB" w:hAnsi="DFKai-SB"/>
          <w:color w:val="000000"/>
          <w:sz w:val="38"/>
          <w:szCs w:val="38"/>
          <w:lang w:eastAsia="zh-TW"/>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」所以他念的就是名字，就念我的名號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《般舟三昧經》說：「爾時阿彌陀佛語是菩薩言，欲來生我國者，常念我名」</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要老念我的名字，「莫有休息，如是得來生我國土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」所以這也是稱名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《觀經》說：下品在那個時候地獄相現，叫他觀想就觀不成了，這個時候就叫他「至心，令聲不絕」</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至心的念佛</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聲音不絕，「具足十念」</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十念要念足，「稱南無阿彌陀佛」</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所以這《觀經》裏頭說得更清楚了，你就是要念十句阿彌陀佛，每一念「除八十億劫生死之罪」</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所以從這三個經：《無量壽經》宋譯本、《般舟經》、《觀經》，都說稱佛名字，《觀經》更說稱南無阿彌陀佛，這樣十念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所以這個十念解釋為完全念佛名號，完全是有根據的</w:t>
      </w:r>
      <w:r w:rsidR="00687D7F" w:rsidRPr="00E440C8">
        <w:rPr>
          <w:rFonts w:ascii="DFKai-SB" w:eastAsia="DFKai-SB" w:hAnsi="DFKai-SB" w:hint="eastAsia"/>
          <w:color w:val="000000"/>
          <w:sz w:val="38"/>
          <w:szCs w:val="38"/>
          <w:lang w:eastAsia="zh-TW"/>
        </w:rPr>
        <w:t>。</w:t>
      </w:r>
    </w:p>
    <w:p w14:paraId="77B35924"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前頭《觀經》也是說：「如是至心，令聲不絕，具足十念」</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咱們《無量壽經》也是說「至心信樂」</w:t>
      </w:r>
      <w:r w:rsidR="00961B7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那我們怎麼念才算</w:t>
      </w:r>
      <w:r w:rsidR="00961B7B"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至心</w:t>
      </w:r>
      <w:r w:rsidR="00961B7B"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念呢？這裏頭有個最好的譬喻，這是鳩</w:t>
      </w:r>
      <w:r w:rsidRPr="00E440C8">
        <w:rPr>
          <w:rFonts w:ascii="DFKai-SB" w:eastAsia="DFKai-SB" w:hAnsi="DFKai-SB" w:hint="eastAsia"/>
          <w:color w:val="000000"/>
          <w:sz w:val="38"/>
          <w:szCs w:val="38"/>
          <w:lang w:eastAsia="zh-TW"/>
        </w:rPr>
        <w:lastRenderedPageBreak/>
        <w:t>摩羅什大師打的譬喻，這一點咱們要好好的，細心的參究一下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十念是很容易了，可是上頭說要至心，我們怎麼念才算是至心念十句呢？鳩摩羅什大師的譬喻說：譬如一個人在曠野裏頭碰見強盜了，他拿著槍刀要來殺，這個人趕緊跑，看到前頭有一條河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如果不過這一條河，腦袋就保不住了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這個時候</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跑的人心裏想什麼呢？就想怎麼過這個河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我到了江邊上</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我是穿著衣服過呢</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還是脫著衣裳過呢？我要穿著衣服，</w:t>
      </w:r>
      <w:r w:rsidR="00574507">
        <w:rPr>
          <w:rFonts w:ascii="DFKai-SB" w:eastAsia="DFKai-SB" w:hAnsi="DFKai-SB" w:hint="eastAsia"/>
          <w:color w:val="000000"/>
          <w:sz w:val="38"/>
          <w:szCs w:val="38"/>
          <w:lang w:eastAsia="zh-TW"/>
        </w:rPr>
        <w:t>鳧</w:t>
      </w:r>
      <w:r w:rsidRPr="00E440C8">
        <w:rPr>
          <w:rFonts w:ascii="DFKai-SB" w:eastAsia="DFKai-SB" w:hAnsi="DFKai-SB" w:hint="eastAsia"/>
          <w:color w:val="000000"/>
          <w:sz w:val="38"/>
          <w:szCs w:val="38"/>
          <w:lang w:eastAsia="zh-TW"/>
        </w:rPr>
        <w:t>水不方便</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我要是脫了衣裳，他追上了怎麼辦？所以這時候</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這個跑的人心裏沒有功夫想別的了，就想著要怎麼過河：「我是穿著衣服過？脫著衣裳過？怎麼過呀？」這時再也不會去想那</w:t>
      </w:r>
      <w:r w:rsidRPr="00E440C8">
        <w:rPr>
          <w:rFonts w:ascii="DFKai-SB" w:eastAsia="DFKai-SB" w:hAnsi="DFKai-SB" w:cs="PMingLiU"/>
          <w:color w:val="000000"/>
          <w:sz w:val="38"/>
          <w:szCs w:val="38"/>
          <w:lang w:eastAsia="zh-TW"/>
        </w:rPr>
        <w:t>部</w:t>
      </w:r>
      <w:r w:rsidRPr="00E440C8">
        <w:rPr>
          <w:rFonts w:ascii="DFKai-SB" w:eastAsia="DFKai-SB" w:hAnsi="DFKai-SB" w:hint="eastAsia"/>
          <w:sz w:val="38"/>
          <w:szCs w:val="38"/>
          <w:lang w:eastAsia="zh-TW"/>
        </w:rPr>
        <w:t>彩</w:t>
      </w:r>
      <w:r w:rsidRPr="00E440C8">
        <w:rPr>
          <w:rFonts w:ascii="DFKai-SB" w:eastAsia="DFKai-SB" w:hAnsi="DFKai-SB" w:cs="PMingLiU"/>
          <w:sz w:val="38"/>
          <w:szCs w:val="38"/>
          <w:lang w:eastAsia="zh-TW"/>
        </w:rPr>
        <w:t>色電視</w:t>
      </w:r>
      <w:r w:rsidRPr="00E440C8">
        <w:rPr>
          <w:rFonts w:ascii="DFKai-SB" w:eastAsia="DFKai-SB" w:hAnsi="DFKai-SB" w:hint="eastAsia"/>
          <w:sz w:val="38"/>
          <w:szCs w:val="38"/>
          <w:lang w:eastAsia="zh-TW"/>
        </w:rPr>
        <w:t>人</w:t>
      </w:r>
      <w:r w:rsidRPr="00E440C8">
        <w:rPr>
          <w:rFonts w:ascii="DFKai-SB" w:eastAsia="DFKai-SB" w:hAnsi="DFKai-SB" w:hint="eastAsia"/>
          <w:color w:val="000000"/>
          <w:sz w:val="38"/>
          <w:szCs w:val="38"/>
          <w:lang w:eastAsia="zh-TW"/>
        </w:rPr>
        <w:t>家叫我買，我是買不買？</w:t>
      </w:r>
    </w:p>
    <w:p w14:paraId="366FA54D"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這個例子很簡單、很親切，要能體會這個就夠了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我們這個念佛就是這麼念，你這個時候沒有那些事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這個人後頭強盜追來了，我這時候所想的就是如何過河，就這一個問題</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我這念佛就是南無阿彌陀佛、南無阿彌陀佛、南無阿彌陀佛</w:t>
      </w:r>
      <w:r w:rsidRPr="00E440C8">
        <w:rPr>
          <w:rFonts w:ascii="DFKai-SB" w:eastAsia="DFKai-SB" w:hAnsi="DFKai-SB" w:hint="cs"/>
          <w:color w:val="000000"/>
          <w:sz w:val="38"/>
          <w:szCs w:val="38"/>
          <w:lang w:eastAsia="zh-TW"/>
        </w:rPr>
        <w:t>…</w:t>
      </w:r>
      <w:r w:rsidR="00574507">
        <w:rPr>
          <w:rFonts w:ascii="DFKai-SB" w:eastAsia="DFKai-SB" w:hAnsi="DFKai-SB"/>
          <w:color w:val="000000"/>
          <w:sz w:val="38"/>
          <w:szCs w:val="38"/>
          <w:lang w:eastAsia="zh-TW"/>
        </w:rPr>
        <w:t>…</w:t>
      </w:r>
      <w:r w:rsidRPr="00E440C8">
        <w:rPr>
          <w:rFonts w:ascii="DFKai-SB" w:eastAsia="DFKai-SB" w:hAnsi="DFKai-SB" w:hint="eastAsia"/>
          <w:color w:val="000000"/>
          <w:sz w:val="38"/>
          <w:szCs w:val="38"/>
          <w:lang w:eastAsia="zh-TW"/>
        </w:rPr>
        <w:t>，沒有別的念頭，這樣念十念，就是十念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這個譬喻</w:t>
      </w:r>
      <w:r w:rsidRPr="00E440C8">
        <w:rPr>
          <w:rFonts w:ascii="DFKai-SB" w:eastAsia="DFKai-SB" w:hAnsi="DFKai-SB" w:hint="eastAsia"/>
          <w:sz w:val="38"/>
          <w:szCs w:val="38"/>
          <w:lang w:eastAsia="zh-TW"/>
        </w:rPr>
        <w:t>很</w:t>
      </w:r>
      <w:r w:rsidRPr="00E440C8">
        <w:rPr>
          <w:rFonts w:ascii="DFKai-SB" w:eastAsia="DFKai-SB" w:hAnsi="DFKai-SB" w:cs="PMingLiU"/>
          <w:sz w:val="38"/>
          <w:szCs w:val="38"/>
          <w:lang w:eastAsia="zh-TW"/>
        </w:rPr>
        <w:t>好、</w:t>
      </w:r>
      <w:r w:rsidRPr="00E440C8">
        <w:rPr>
          <w:rFonts w:ascii="DFKai-SB" w:eastAsia="DFKai-SB" w:hAnsi="DFKai-SB" w:cs="PMingLiU"/>
          <w:color w:val="000000"/>
          <w:sz w:val="38"/>
          <w:szCs w:val="38"/>
          <w:lang w:eastAsia="zh-TW"/>
        </w:rPr>
        <w:t>很</w:t>
      </w:r>
      <w:r w:rsidRPr="00E440C8">
        <w:rPr>
          <w:rFonts w:ascii="DFKai-SB" w:eastAsia="DFKai-SB" w:hAnsi="DFKai-SB" w:hint="eastAsia"/>
          <w:color w:val="000000"/>
          <w:sz w:val="38"/>
          <w:szCs w:val="38"/>
          <w:lang w:eastAsia="zh-TW"/>
        </w:rPr>
        <w:t>恰當</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很生動，實際我們也真是這樣，萬緣放下，一念單提，到了這時候，萬緣都放下了，你就要過河，還想到功名富</w:t>
      </w:r>
      <w:r w:rsidRPr="00E440C8">
        <w:rPr>
          <w:rFonts w:ascii="DFKai-SB" w:eastAsia="DFKai-SB" w:hAnsi="DFKai-SB" w:hint="eastAsia"/>
          <w:color w:val="000000"/>
          <w:sz w:val="38"/>
          <w:szCs w:val="38"/>
          <w:lang w:eastAsia="zh-TW"/>
        </w:rPr>
        <w:lastRenderedPageBreak/>
        <w:t>貴？還想到什麼這個那個？還想到誰是在諷刺我、誰要陷害我？什麼這些人我是非，什麼這些個都沒有了，這就萬緣放下了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萬緣放下就包括一切緣，就好像這個要過河的人，沒有別的了，就是要過河</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一念單提，這是個比方，咱們現在不是說要過河，不是</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我就要生極樂世界，我就要生極樂世界</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，不是這個意思，我這一念單提就是</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南無阿彌陀佛、南無阿彌陀佛、南無阿彌陀佛</w:t>
      </w:r>
      <w:r w:rsidRPr="00E440C8">
        <w:rPr>
          <w:rFonts w:ascii="DFKai-SB" w:eastAsia="DFKai-SB" w:hAnsi="DFKai-SB" w:cs="PMingLiU"/>
          <w:sz w:val="38"/>
          <w:szCs w:val="38"/>
          <w:lang w:eastAsia="zh-TW"/>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我們說怎麼才能夠萬緣放下呢？那就須要真正如《金剛經</w:t>
      </w:r>
      <w:r w:rsidRPr="00E440C8">
        <w:rPr>
          <w:rFonts w:ascii="DFKai-SB" w:eastAsia="DFKai-SB" w:hAnsi="DFKai-SB" w:hint="eastAsia"/>
          <w:sz w:val="38"/>
          <w:szCs w:val="38"/>
          <w:lang w:eastAsia="zh-TW"/>
        </w:rPr>
        <w:t>》所言</w:t>
      </w:r>
      <w:r w:rsidRPr="00E440C8">
        <w:rPr>
          <w:rFonts w:ascii="DFKai-SB" w:eastAsia="DFKai-SB" w:hAnsi="DFKai-SB" w:hint="eastAsia"/>
          <w:color w:val="000000"/>
          <w:sz w:val="38"/>
          <w:szCs w:val="38"/>
          <w:lang w:eastAsia="zh-TW"/>
        </w:rPr>
        <w:t>，看成是夢幻泡影，把這一切放下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不能夠只是等到臨終的時候，才一切放下，要養之於平時，才能用之於臨時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平時就應當多多的看破，多多的想這個譬喻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很簡單，所謂至心的念十句，怎麼叫至心？這就是至心，很親切、很具體</w:t>
      </w:r>
      <w:r w:rsidR="00687D7F" w:rsidRPr="00E440C8">
        <w:rPr>
          <w:rFonts w:ascii="DFKai-SB" w:eastAsia="DFKai-SB" w:hAnsi="DFKai-SB" w:hint="eastAsia"/>
          <w:color w:val="000000"/>
          <w:sz w:val="38"/>
          <w:szCs w:val="38"/>
          <w:lang w:eastAsia="zh-TW"/>
        </w:rPr>
        <w:t>。</w:t>
      </w:r>
    </w:p>
    <w:p w14:paraId="7425521D" w14:textId="77777777" w:rsidR="00245006"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底下還有兩個說是不行的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一個是五逆：殺父、殺母、出佛身血、殺阿羅漢、破和合僧，這樣的人再加上誹謗正法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單是五逆不誹謗正法，可以往生，這《觀經》裏有；單是誹謗正法而不五逆，不能往生，這在《往生論註》裏頭有這話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但是底下我再說一點，</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是善導大師的話，這個不同一點</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他說五逆十惡加上謗法，如果他在臨終之</w:t>
      </w:r>
      <w:r w:rsidRPr="00E440C8">
        <w:rPr>
          <w:rFonts w:ascii="DFKai-SB" w:eastAsia="DFKai-SB" w:hAnsi="DFKai-SB" w:hint="eastAsia"/>
          <w:color w:val="000000"/>
          <w:sz w:val="38"/>
          <w:szCs w:val="38"/>
          <w:lang w:eastAsia="zh-TW"/>
        </w:rPr>
        <w:lastRenderedPageBreak/>
        <w:t>前，真的懺悔了，真的好好念，佛還是攝受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其實這兩個也不矛盾</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曇鸞大師的話，就是這個人又五逆十惡，還又謗法，在臨終的時候，你儘在那謗法，一點兒也不信，還在那反對，你還會懺悔嗎？他這是根據事實的情況說，這種人就很難懺悔了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但是善導大師說如果有人真能懺悔的話呢，還行！所以這兩個不矛盾，都對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這才知道佛的大慈大悲，為什麼這麼說</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因為這個罪太大了，告誡說你這樣就不行了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真的你做了之後，真能改悔，佛還是慈悲救</w:t>
      </w:r>
      <w:r w:rsidRPr="00E440C8">
        <w:rPr>
          <w:rFonts w:ascii="DFKai-SB" w:eastAsia="DFKai-SB" w:hAnsi="DFKai-SB" w:cs="PMingLiU"/>
          <w:sz w:val="38"/>
          <w:szCs w:val="38"/>
          <w:lang w:eastAsia="zh-TW"/>
        </w:rPr>
        <w:t>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這是善導大師的話</w:t>
      </w:r>
      <w:r w:rsidR="00687D7F" w:rsidRPr="00E440C8">
        <w:rPr>
          <w:rFonts w:ascii="DFKai-SB" w:eastAsia="DFKai-SB" w:hAnsi="DFKai-SB" w:hint="eastAsia"/>
          <w:color w:val="000000"/>
          <w:sz w:val="38"/>
          <w:szCs w:val="38"/>
          <w:lang w:eastAsia="zh-TW"/>
        </w:rPr>
        <w:t>。</w:t>
      </w:r>
    </w:p>
    <w:p w14:paraId="56CC05E4" w14:textId="77777777" w:rsidR="00574507" w:rsidRPr="00E440C8" w:rsidRDefault="00574507"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善導大師，日本人尊崇極了，認為阿彌陀佛是淨土第一代祖師，善導大師就是第二代，第三代就他們日本人了，</w:t>
      </w:r>
      <w:r w:rsidRPr="00E440C8">
        <w:rPr>
          <w:rFonts w:ascii="DFKai-SB" w:eastAsia="DFKai-SB" w:hAnsi="DFKai-SB" w:cs="PMingLiU"/>
          <w:sz w:val="38"/>
          <w:szCs w:val="38"/>
          <w:lang w:eastAsia="zh-TW"/>
        </w:rPr>
        <w:t>他們接過去了</w:t>
      </w:r>
      <w:r w:rsidRPr="00E440C8">
        <w:rPr>
          <w:rFonts w:ascii="DFKai-SB" w:eastAsia="DFKai-SB" w:hAnsi="DFKai-SB" w:hint="eastAsia"/>
          <w:color w:val="000000"/>
          <w:sz w:val="38"/>
          <w:szCs w:val="38"/>
          <w:lang w:eastAsia="zh-TW"/>
        </w:rPr>
        <w:t>。善導大師專弘《無量壽經》，而且特別贊成這第十八願。他說：「一一願言，引第十八願。」一切的願，都是以第十八願為根本。</w:t>
      </w:r>
    </w:p>
    <w:p w14:paraId="6C0AD045"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75E4DC1A" w14:textId="77777777" w:rsidR="00245006" w:rsidRPr="00E440C8" w:rsidRDefault="00245006" w:rsidP="00245006">
      <w:pPr>
        <w:shd w:val="clear" w:color="auto" w:fill="FFFFFF"/>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w:t>
      </w:r>
      <w:r w:rsidR="00BA1319">
        <w:rPr>
          <w:rFonts w:ascii="DFKai-SB" w:eastAsia="DFKai-SB" w:hAnsi="DFKai-SB" w:hint="eastAsia"/>
          <w:b/>
          <w:color w:val="000000"/>
          <w:sz w:val="38"/>
          <w:szCs w:val="38"/>
          <w:lang w:eastAsia="zh-TW"/>
        </w:rPr>
        <w:t>無量壽經</w:t>
      </w:r>
      <w:r w:rsidRPr="00E440C8">
        <w:rPr>
          <w:rFonts w:ascii="DFKai-SB" w:eastAsia="DFKai-SB" w:hAnsi="DFKai-SB" w:hint="eastAsia"/>
          <w:b/>
          <w:color w:val="000000"/>
          <w:sz w:val="38"/>
          <w:szCs w:val="38"/>
          <w:lang w:eastAsia="zh-TW"/>
        </w:rPr>
        <w:t>甄解》：四十八願雖廣，悉歸第十八願</w:t>
      </w:r>
      <w:r w:rsidR="00687D7F" w:rsidRPr="00E440C8">
        <w:rPr>
          <w:rFonts w:ascii="DFKai-SB" w:eastAsia="DFKai-SB" w:hAnsi="DFKai-SB" w:hint="eastAsia"/>
          <w:b/>
          <w:color w:val="000000"/>
          <w:sz w:val="38"/>
          <w:szCs w:val="38"/>
          <w:lang w:eastAsia="zh-TW"/>
        </w:rPr>
        <w:t>。</w:t>
      </w:r>
      <w:r w:rsidRPr="00E440C8">
        <w:rPr>
          <w:rFonts w:ascii="DFKai-SB" w:eastAsia="DFKai-SB" w:hAnsi="DFKai-SB" w:hint="cs"/>
          <w:b/>
          <w:color w:val="000000"/>
          <w:sz w:val="38"/>
          <w:szCs w:val="38"/>
          <w:lang w:eastAsia="zh-TW"/>
        </w:rPr>
        <w:t>……</w:t>
      </w:r>
      <w:r w:rsidRPr="00E440C8">
        <w:rPr>
          <w:rFonts w:ascii="DFKai-SB" w:eastAsia="DFKai-SB" w:hAnsi="DFKai-SB" w:hint="eastAsia"/>
          <w:b/>
          <w:sz w:val="38"/>
          <w:szCs w:val="38"/>
          <w:lang w:eastAsia="zh-TW"/>
        </w:rPr>
        <w:t>謂由此願故，使眾生生無三惡趣之土，不更惡趣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具相好，現神通，而得滅度，入光壽海故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是以此願，特為最勝矣！</w:t>
      </w:r>
    </w:p>
    <w:p w14:paraId="67DCC728"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日本人的《甄解》也說：「四十八願雖廣，悉歸第十八願</w:t>
      </w:r>
      <w:r w:rsidR="00687D7F" w:rsidRPr="00E440C8">
        <w:rPr>
          <w:rFonts w:ascii="DFKai-SB" w:eastAsia="DFKai-SB" w:hAnsi="DFKai-SB" w:hint="eastAsia"/>
          <w:color w:val="000000"/>
          <w:sz w:val="38"/>
          <w:szCs w:val="38"/>
          <w:lang w:eastAsia="zh-TW"/>
        </w:rPr>
        <w:t>。</w:t>
      </w:r>
      <w:r w:rsidRPr="00E440C8">
        <w:rPr>
          <w:rFonts w:ascii="DFKai-SB" w:eastAsia="DFKai-SB" w:hAnsi="DFKai-SB" w:hint="cs"/>
          <w:color w:val="000000"/>
          <w:sz w:val="38"/>
          <w:szCs w:val="38"/>
          <w:lang w:eastAsia="zh-TW"/>
        </w:rPr>
        <w:t>…</w:t>
      </w:r>
      <w:r w:rsidR="00574507">
        <w:rPr>
          <w:rFonts w:ascii="DFKai-SB" w:eastAsia="DFKai-SB" w:hAnsi="DFKai-SB"/>
          <w:color w:val="000000"/>
          <w:sz w:val="38"/>
          <w:szCs w:val="38"/>
          <w:lang w:eastAsia="zh-TW"/>
        </w:rPr>
        <w:t>…</w:t>
      </w:r>
      <w:r w:rsidR="00574507">
        <w:rPr>
          <w:rFonts w:ascii="DFKai-SB" w:eastAsia="DFKai-SB" w:hAnsi="DFKai-SB" w:hint="eastAsia"/>
          <w:color w:val="000000"/>
          <w:sz w:val="38"/>
          <w:szCs w:val="38"/>
          <w:lang w:eastAsia="zh-TW"/>
        </w:rPr>
        <w:t>謂</w:t>
      </w:r>
      <w:r w:rsidRPr="00E440C8">
        <w:rPr>
          <w:rFonts w:ascii="DFKai-SB" w:eastAsia="DFKai-SB" w:hAnsi="DFKai-SB" w:hint="eastAsia"/>
          <w:color w:val="000000"/>
          <w:sz w:val="38"/>
          <w:szCs w:val="38"/>
          <w:lang w:eastAsia="zh-TW"/>
        </w:rPr>
        <w:t>由有此願故」</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就是因為有這個願故，眾生才能生到沒有三惡趣的國土，才能不再墮入惡趣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你帶著罪了，但也不用再到惡趣去了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「具相好」</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你就相好，具三十二相，就有種種神通了，就可以一直</w:t>
      </w:r>
      <w:r w:rsidR="00574507">
        <w:rPr>
          <w:rFonts w:ascii="DFKai-SB" w:eastAsia="DFKai-SB" w:hAnsi="DFKai-SB" w:hint="eastAsia"/>
          <w:color w:val="000000"/>
          <w:sz w:val="38"/>
          <w:szCs w:val="38"/>
          <w:lang w:eastAsia="zh-TW"/>
        </w:rPr>
        <w:t>到</w:t>
      </w:r>
      <w:r w:rsidRPr="00E440C8">
        <w:rPr>
          <w:rFonts w:ascii="DFKai-SB" w:eastAsia="DFKai-SB" w:hAnsi="DFKai-SB" w:hint="eastAsia"/>
          <w:color w:val="000000"/>
          <w:sz w:val="38"/>
          <w:szCs w:val="38"/>
          <w:lang w:eastAsia="zh-TW"/>
        </w:rPr>
        <w:t>成佛，而入無量光無量壽的智慧海中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這都是由於什麼？就是因為有第十八願</w:t>
      </w:r>
      <w:r w:rsidR="00687D7F" w:rsidRPr="00E440C8">
        <w:rPr>
          <w:rFonts w:ascii="DFKai-SB" w:eastAsia="DFKai-SB" w:hAnsi="DFKai-SB" w:hint="eastAsia"/>
          <w:color w:val="000000"/>
          <w:sz w:val="38"/>
          <w:szCs w:val="38"/>
          <w:lang w:eastAsia="zh-TW"/>
        </w:rPr>
        <w:t>。</w:t>
      </w:r>
    </w:p>
    <w:p w14:paraId="1BD13129" w14:textId="74F37B6E"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丁福保的《箋注》也說：「故知四十八願之中，以此念佛往生之願，而為本願中之王也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」為什麼念佛能有這麼大的功效</w:t>
      </w:r>
      <w:r w:rsidR="00AC10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這麼大的力量？也就是密宗的一句話：名號就是萬德所成的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因為萬德的成就，才成就了這</w:t>
      </w:r>
      <w:r w:rsidRPr="00E440C8">
        <w:rPr>
          <w:rFonts w:ascii="DFKai-SB" w:eastAsia="DFKai-SB" w:hAnsi="DFKai-SB" w:cs="PMingLiU"/>
          <w:sz w:val="38"/>
          <w:szCs w:val="38"/>
          <w:lang w:eastAsia="zh-TW"/>
        </w:rPr>
        <w:t>個</w:t>
      </w:r>
      <w:r w:rsidRPr="00E440C8">
        <w:rPr>
          <w:rFonts w:ascii="DFKai-SB" w:eastAsia="DFKai-SB" w:hAnsi="DFKai-SB" w:hint="eastAsia"/>
          <w:color w:val="000000"/>
          <w:sz w:val="38"/>
          <w:szCs w:val="38"/>
          <w:lang w:eastAsia="zh-TW"/>
        </w:rPr>
        <w:t>名號，所以名號裏頭就有萬德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同時根據密教的道理，也就是大圓滿的道理，「聲字皆實相」，聲音跟字種都是實相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密教裏就說，一個咒和種子字你得老記著，至少你記住一樣，不能有任何一個時候把它忘掉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這就合了淨土法門，我們這一句佛號，只要能念的時候，咱們就應該念，不要把它主動的忘掉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每一句你所念的是佛號，念的也即是萬德</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你同時</w:t>
      </w:r>
      <w:r w:rsidRPr="00E440C8">
        <w:rPr>
          <w:rFonts w:ascii="DFKai-SB" w:eastAsia="DFKai-SB" w:hAnsi="DFKai-SB" w:hint="eastAsia"/>
          <w:sz w:val="38"/>
          <w:szCs w:val="38"/>
          <w:lang w:eastAsia="zh-TW"/>
        </w:rPr>
        <w:t>具了萬德，同時</w:t>
      </w:r>
      <w:r w:rsidRPr="00E440C8">
        <w:rPr>
          <w:rFonts w:ascii="DFKai-SB" w:eastAsia="DFKai-SB" w:hAnsi="DFKai-SB" w:cs="PMingLiU"/>
          <w:sz w:val="38"/>
          <w:szCs w:val="38"/>
          <w:lang w:eastAsia="zh-TW"/>
        </w:rPr>
        <w:t>也</w:t>
      </w:r>
      <w:r w:rsidRPr="00E440C8">
        <w:rPr>
          <w:rFonts w:ascii="DFKai-SB" w:eastAsia="DFKai-SB" w:hAnsi="DFKai-SB" w:hint="eastAsia"/>
          <w:color w:val="000000"/>
          <w:sz w:val="38"/>
          <w:szCs w:val="38"/>
          <w:lang w:eastAsia="zh-TW"/>
        </w:rPr>
        <w:t>念的就是實相</w:t>
      </w:r>
      <w:r w:rsidR="00687D7F" w:rsidRPr="00E440C8">
        <w:rPr>
          <w:rFonts w:ascii="DFKai-SB" w:eastAsia="DFKai-SB" w:hAnsi="DFKai-SB" w:hint="eastAsia"/>
          <w:color w:val="000000"/>
          <w:sz w:val="38"/>
          <w:szCs w:val="38"/>
          <w:lang w:eastAsia="zh-TW"/>
        </w:rPr>
        <w:t>。</w:t>
      </w:r>
    </w:p>
    <w:p w14:paraId="4357AD63"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再把蕅益大師的兩句話來結束今天的講題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他《要解》的兩句話正好是一副對子，就</w:t>
      </w:r>
      <w:r w:rsidR="00574507">
        <w:rPr>
          <w:rFonts w:ascii="DFKai-SB" w:eastAsia="DFKai-SB" w:hAnsi="DFKai-SB" w:hint="eastAsia"/>
          <w:color w:val="000000"/>
          <w:sz w:val="38"/>
          <w:szCs w:val="38"/>
          <w:lang w:eastAsia="zh-TW"/>
        </w:rPr>
        <w:t>是</w:t>
      </w:r>
      <w:r w:rsidRPr="00E440C8">
        <w:rPr>
          <w:rFonts w:ascii="DFKai-SB" w:eastAsia="DFKai-SB" w:hAnsi="DFKai-SB" w:hint="eastAsia"/>
          <w:color w:val="000000"/>
          <w:sz w:val="38"/>
          <w:szCs w:val="38"/>
          <w:lang w:eastAsia="zh-TW"/>
        </w:rPr>
        <w:t>「從事持達理持」</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隨時隨地老念</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就是事上持名</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從事上持名這兒開始，就可以達到理持，理持就叫</w:t>
      </w:r>
      <w:r w:rsidR="006B7CC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一心不亂</w:t>
      </w:r>
      <w:r w:rsidR="006B7CC9">
        <w:rPr>
          <w:rFonts w:ascii="DFKai-SB" w:eastAsia="DFKai-SB" w:hAnsi="DFKai-SB" w:hint="eastAsia"/>
          <w:color w:val="000000"/>
          <w:sz w:val="38"/>
          <w:szCs w:val="38"/>
          <w:lang w:eastAsia="zh-TW"/>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不但事一心不亂、理一心不亂，一切大智慧都出生了，就叫理持，從事持就達到理持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「即凡心成佛心」</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就你現在這個凡夫的心，這個凡心，由於你念佛故，你就成佛的心了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所以是最頓、最直捷，沒有什麼彎曲，也不須經歷什麼次第，完全是超情離見、殊勝而不可思議的法門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發了這樣</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大願，四十八願</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大家還可以繼續看書</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今天就以這五願，把我一點體會向大家請教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我正在忙第三種拙著，秋天以後要交稿</w:t>
      </w:r>
      <w:r w:rsidR="0057450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所以跟大家來匯報，今天這上半年就圓滿了，等秋涼了我們有機會再來向大家請教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今天謝謝大家，</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到這兒為止</w:t>
      </w:r>
      <w:r w:rsidR="00687D7F" w:rsidRPr="00E440C8">
        <w:rPr>
          <w:rFonts w:ascii="DFKai-SB" w:eastAsia="DFKai-SB" w:hAnsi="DFKai-SB" w:hint="eastAsia"/>
          <w:color w:val="000000"/>
          <w:sz w:val="38"/>
          <w:szCs w:val="38"/>
          <w:lang w:eastAsia="zh-TW"/>
        </w:rPr>
        <w:t>。</w:t>
      </w:r>
    </w:p>
    <w:p w14:paraId="15A39159"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3F0BC9C4" w14:textId="77777777" w:rsidR="00245006" w:rsidRPr="00E440C8" w:rsidRDefault="00245006" w:rsidP="00245006">
      <w:pPr>
        <w:shd w:val="clear" w:color="auto" w:fill="FFFFFF"/>
        <w:ind w:firstLine="480"/>
        <w:rPr>
          <w:rFonts w:ascii="DFKai-SB" w:eastAsia="DFKai-SB" w:hAnsi="DFKai-SB"/>
          <w:color w:val="000000"/>
          <w:sz w:val="38"/>
          <w:szCs w:val="38"/>
          <w:lang w:eastAsia="zh-TW"/>
        </w:rPr>
      </w:pPr>
    </w:p>
    <w:p w14:paraId="42483427" w14:textId="0975E55B" w:rsidR="001F51F9" w:rsidRPr="00AC1078" w:rsidRDefault="00245006" w:rsidP="00245006">
      <w:pPr>
        <w:shd w:val="clear" w:color="auto" w:fill="FFFFFF"/>
        <w:ind w:firstLine="480"/>
        <w:rPr>
          <w:rFonts w:ascii="DFKai-SB" w:eastAsia="DFKai-SB" w:hAnsi="DFKai-SB" w:cs="MingLiU"/>
          <w:sz w:val="32"/>
          <w:szCs w:val="32"/>
          <w:lang w:eastAsia="zh-TW"/>
        </w:rPr>
      </w:pPr>
      <w:r w:rsidRPr="00AC1078">
        <w:rPr>
          <w:rFonts w:ascii="DFKai-SB" w:eastAsia="DFKai-SB" w:hAnsi="DFKai-SB" w:hint="eastAsia"/>
          <w:sz w:val="32"/>
          <w:szCs w:val="32"/>
          <w:lang w:eastAsia="zh-TW"/>
        </w:rPr>
        <w:t>註</w:t>
      </w:r>
      <w:r w:rsidR="00FB3594" w:rsidRPr="00AC1078">
        <w:rPr>
          <w:rFonts w:ascii="DFKai-SB" w:eastAsia="DFKai-SB" w:hAnsi="DFKai-SB" w:hint="eastAsia"/>
          <w:sz w:val="32"/>
          <w:szCs w:val="32"/>
          <w:lang w:eastAsia="zh-TW"/>
        </w:rPr>
        <w:t>一</w:t>
      </w:r>
      <w:r w:rsidRPr="00AC1078">
        <w:rPr>
          <w:rFonts w:ascii="DFKai-SB" w:eastAsia="DFKai-SB" w:hAnsi="DFKai-SB" w:hint="eastAsia"/>
          <w:color w:val="000000"/>
          <w:sz w:val="32"/>
          <w:szCs w:val="32"/>
          <w:lang w:eastAsia="zh-TW"/>
        </w:rPr>
        <w:t>：</w:t>
      </w:r>
      <w:r w:rsidRPr="00AC1078">
        <w:rPr>
          <w:rFonts w:ascii="DFKai-SB" w:eastAsia="DFKai-SB" w:hAnsi="DFKai-SB" w:cs="TTD96o00"/>
          <w:sz w:val="32"/>
          <w:szCs w:val="32"/>
          <w:lang w:eastAsia="zh-TW"/>
        </w:rPr>
        <w:t>梅光羲居士</w:t>
      </w:r>
      <w:r w:rsidR="00AC1078" w:rsidRPr="000112F0">
        <w:rPr>
          <w:rFonts w:ascii="DFKai-SB" w:eastAsia="DFKai-SB" w:hAnsi="DFKai-SB" w:hint="eastAsia"/>
          <w:sz w:val="32"/>
          <w:szCs w:val="32"/>
        </w:rPr>
        <w:t>〈</w:t>
      </w:r>
      <w:r w:rsidRPr="00AC1078">
        <w:rPr>
          <w:rFonts w:ascii="DFKai-SB" w:eastAsia="DFKai-SB" w:hAnsi="DFKai-SB" w:cs="TTDA0o00"/>
          <w:sz w:val="32"/>
          <w:szCs w:val="32"/>
          <w:lang w:eastAsia="zh-TW"/>
        </w:rPr>
        <w:t>重印無量壽經五種原譯會集序</w:t>
      </w:r>
      <w:r w:rsidR="00AC1078" w:rsidRPr="000112F0">
        <w:rPr>
          <w:rFonts w:ascii="DFKai-SB" w:eastAsia="DFKai-SB" w:hAnsi="DFKai-SB" w:hint="eastAsia"/>
          <w:sz w:val="32"/>
          <w:szCs w:val="32"/>
        </w:rPr>
        <w:t>〉</w:t>
      </w:r>
      <w:r w:rsidR="00AC1078" w:rsidRPr="000112F0">
        <w:rPr>
          <w:rFonts w:ascii="DFKai-SB" w:eastAsia="DFKai-SB" w:hAnsi="DFKai-SB" w:hint="eastAsia"/>
          <w:sz w:val="32"/>
          <w:szCs w:val="32"/>
          <w:lang w:eastAsia="zh-TW"/>
        </w:rPr>
        <w:t>：</w:t>
      </w:r>
      <w:r w:rsidR="00AC1078" w:rsidRPr="000112F0">
        <w:rPr>
          <w:rFonts w:ascii="DFKai-SB" w:eastAsia="DFKai-SB" w:hAnsi="DFKai-SB" w:hint="eastAsia"/>
          <w:sz w:val="32"/>
          <w:szCs w:val="32"/>
        </w:rPr>
        <w:t>「</w:t>
      </w:r>
      <w:r w:rsidRPr="00AC1078">
        <w:rPr>
          <w:rFonts w:ascii="DFKai-SB" w:eastAsia="DFKai-SB" w:hAnsi="DFKai-SB" w:cs="TTC44o03"/>
          <w:sz w:val="32"/>
          <w:szCs w:val="32"/>
          <w:lang w:eastAsia="zh-TW"/>
        </w:rPr>
        <w:t>或</w:t>
      </w:r>
      <w:r w:rsidRPr="00C17033">
        <w:rPr>
          <w:rFonts w:ascii="DFKai-SB" w:eastAsia="DFKai-SB" w:hAnsi="DFKai-SB" w:cs="TTC44o00"/>
          <w:sz w:val="32"/>
          <w:szCs w:val="32"/>
          <w:lang w:eastAsia="zh-TW"/>
        </w:rPr>
        <w:t>者又曰，</w:t>
      </w:r>
      <w:r w:rsidRPr="00C17033">
        <w:rPr>
          <w:rFonts w:ascii="DFKai-SB" w:eastAsia="DFKai-SB" w:hAnsi="DFKai-SB" w:cs="TTC44o01"/>
          <w:sz w:val="32"/>
          <w:szCs w:val="32"/>
          <w:lang w:eastAsia="zh-TW"/>
        </w:rPr>
        <w:t>古</w:t>
      </w:r>
      <w:r w:rsidRPr="00C17033">
        <w:rPr>
          <w:rFonts w:ascii="DFKai-SB" w:eastAsia="DFKai-SB" w:hAnsi="DFKai-SB" w:cs="TTC44o00"/>
          <w:sz w:val="32"/>
          <w:szCs w:val="32"/>
          <w:lang w:eastAsia="zh-TW"/>
        </w:rPr>
        <w:t>本全為四十</w:t>
      </w:r>
      <w:r w:rsidRPr="00C17033">
        <w:rPr>
          <w:rFonts w:ascii="DFKai-SB" w:eastAsia="DFKai-SB" w:hAnsi="DFKai-SB" w:cs="TTC44o01"/>
          <w:sz w:val="32"/>
          <w:szCs w:val="32"/>
          <w:lang w:eastAsia="zh-TW"/>
        </w:rPr>
        <w:t>八</w:t>
      </w:r>
      <w:r w:rsidRPr="00C17033">
        <w:rPr>
          <w:rFonts w:ascii="DFKai-SB" w:eastAsia="DFKai-SB" w:hAnsi="DFKai-SB" w:cs="TTC44o00"/>
          <w:sz w:val="32"/>
          <w:szCs w:val="32"/>
          <w:lang w:eastAsia="zh-TW"/>
        </w:rPr>
        <w:t>願，今竟</w:t>
      </w:r>
      <w:r w:rsidRPr="00C17033">
        <w:rPr>
          <w:rFonts w:ascii="DFKai-SB" w:eastAsia="DFKai-SB" w:hAnsi="DFKai-SB" w:cs="TTC44o01"/>
          <w:sz w:val="32"/>
          <w:szCs w:val="32"/>
          <w:lang w:eastAsia="zh-TW"/>
        </w:rPr>
        <w:t>改</w:t>
      </w:r>
      <w:r w:rsidRPr="00C17033">
        <w:rPr>
          <w:rFonts w:ascii="DFKai-SB" w:eastAsia="DFKai-SB" w:hAnsi="DFKai-SB" w:cs="TTC44o00"/>
          <w:sz w:val="32"/>
          <w:szCs w:val="32"/>
          <w:lang w:eastAsia="zh-TW"/>
        </w:rPr>
        <w:t>為</w:t>
      </w:r>
      <w:r w:rsidRPr="00C17033">
        <w:rPr>
          <w:rFonts w:ascii="DFKai-SB" w:eastAsia="DFKai-SB" w:hAnsi="DFKai-SB" w:cs="TTC44o01"/>
          <w:sz w:val="32"/>
          <w:szCs w:val="32"/>
          <w:lang w:eastAsia="zh-TW"/>
        </w:rPr>
        <w:t>二</w:t>
      </w:r>
      <w:r w:rsidRPr="00C17033">
        <w:rPr>
          <w:rFonts w:ascii="DFKai-SB" w:eastAsia="DFKai-SB" w:hAnsi="DFKai-SB" w:cs="TTC44o00"/>
          <w:sz w:val="32"/>
          <w:szCs w:val="32"/>
          <w:lang w:eastAsia="zh-TW"/>
        </w:rPr>
        <w:t>十四者</w:t>
      </w:r>
      <w:r w:rsidRPr="00C17033">
        <w:rPr>
          <w:rFonts w:ascii="DFKai-SB" w:eastAsia="DFKai-SB" w:hAnsi="DFKai-SB" w:cs="TTC44o02"/>
          <w:sz w:val="32"/>
          <w:szCs w:val="32"/>
          <w:lang w:eastAsia="zh-TW"/>
        </w:rPr>
        <w:t>何</w:t>
      </w:r>
      <w:r w:rsidRPr="00C17033">
        <w:rPr>
          <w:rFonts w:ascii="DFKai-SB" w:eastAsia="DFKai-SB" w:hAnsi="DFKai-SB" w:cs="TTC44o03"/>
          <w:sz w:val="32"/>
          <w:szCs w:val="32"/>
          <w:lang w:eastAsia="zh-TW"/>
        </w:rPr>
        <w:t>耶</w:t>
      </w:r>
      <w:r w:rsidRPr="00C17033">
        <w:rPr>
          <w:rFonts w:ascii="DFKai-SB" w:eastAsia="DFKai-SB" w:hAnsi="DFKai-SB" w:cs="TTC44o02"/>
          <w:sz w:val="32"/>
          <w:szCs w:val="32"/>
          <w:lang w:eastAsia="zh-TW"/>
        </w:rPr>
        <w:t>？余</w:t>
      </w:r>
      <w:r w:rsidRPr="00C17033">
        <w:rPr>
          <w:rFonts w:ascii="DFKai-SB" w:eastAsia="DFKai-SB" w:hAnsi="DFKai-SB" w:cs="TTC44o08"/>
          <w:sz w:val="32"/>
          <w:szCs w:val="32"/>
          <w:lang w:eastAsia="zh-TW"/>
        </w:rPr>
        <w:t>啞</w:t>
      </w:r>
      <w:r w:rsidRPr="00C17033">
        <w:rPr>
          <w:rFonts w:ascii="DFKai-SB" w:eastAsia="DFKai-SB" w:hAnsi="DFKai-SB" w:cs="TTC44o01"/>
          <w:sz w:val="32"/>
          <w:szCs w:val="32"/>
          <w:lang w:eastAsia="zh-TW"/>
        </w:rPr>
        <w:t>然</w:t>
      </w:r>
      <w:r w:rsidRPr="00C17033">
        <w:rPr>
          <w:rFonts w:ascii="DFKai-SB" w:eastAsia="DFKai-SB" w:hAnsi="DFKai-SB" w:cs="TTC44o06"/>
          <w:sz w:val="32"/>
          <w:szCs w:val="32"/>
          <w:lang w:eastAsia="zh-TW"/>
        </w:rPr>
        <w:t>笑</w:t>
      </w:r>
      <w:r w:rsidRPr="00C17033">
        <w:rPr>
          <w:rFonts w:ascii="DFKai-SB" w:eastAsia="DFKai-SB" w:hAnsi="DFKai-SB" w:cs="TTC44o00"/>
          <w:sz w:val="32"/>
          <w:szCs w:val="32"/>
          <w:lang w:eastAsia="zh-TW"/>
        </w:rPr>
        <w:t>曰：</w:t>
      </w:r>
      <w:r w:rsidRPr="00C17033">
        <w:rPr>
          <w:rFonts w:ascii="DFKai-SB" w:eastAsia="DFKai-SB" w:hAnsi="DFKai-SB" w:cs="TTC44o01"/>
          <w:sz w:val="32"/>
          <w:szCs w:val="32"/>
          <w:lang w:eastAsia="zh-TW"/>
        </w:rPr>
        <w:t>聞</w:t>
      </w:r>
      <w:r w:rsidRPr="00C17033">
        <w:rPr>
          <w:rFonts w:ascii="DFKai-SB" w:eastAsia="DFKai-SB" w:hAnsi="DFKai-SB" w:cs="TTC44o02"/>
          <w:sz w:val="32"/>
          <w:szCs w:val="32"/>
          <w:lang w:eastAsia="zh-TW"/>
        </w:rPr>
        <w:t>子</w:t>
      </w:r>
      <w:r w:rsidRPr="00C17033">
        <w:rPr>
          <w:rFonts w:ascii="DFKai-SB" w:eastAsia="DFKai-SB" w:hAnsi="DFKai-SB" w:cs="TTC44o00"/>
          <w:sz w:val="32"/>
          <w:szCs w:val="32"/>
          <w:lang w:eastAsia="zh-TW"/>
        </w:rPr>
        <w:t>此言，知</w:t>
      </w:r>
      <w:r w:rsidRPr="00C17033">
        <w:rPr>
          <w:rFonts w:ascii="DFKai-SB" w:eastAsia="DFKai-SB" w:hAnsi="DFKai-SB" w:cs="TTC44o02"/>
          <w:sz w:val="32"/>
          <w:szCs w:val="32"/>
          <w:lang w:eastAsia="zh-TW"/>
        </w:rPr>
        <w:t>子</w:t>
      </w:r>
      <w:r w:rsidRPr="00C17033">
        <w:rPr>
          <w:rFonts w:ascii="DFKai-SB" w:eastAsia="DFKai-SB" w:hAnsi="DFKai-SB" w:cs="TTC44o00"/>
          <w:sz w:val="32"/>
          <w:szCs w:val="32"/>
          <w:lang w:eastAsia="zh-TW"/>
        </w:rPr>
        <w:t>不</w:t>
      </w:r>
      <w:r w:rsidRPr="00C17033">
        <w:rPr>
          <w:rFonts w:ascii="DFKai-SB" w:eastAsia="DFKai-SB" w:hAnsi="DFKai-SB" w:cs="TTC44o01"/>
          <w:sz w:val="32"/>
          <w:szCs w:val="32"/>
          <w:lang w:eastAsia="zh-TW"/>
        </w:rPr>
        <w:t>但</w:t>
      </w:r>
      <w:r w:rsidRPr="00C17033">
        <w:rPr>
          <w:rFonts w:ascii="DFKai-SB" w:eastAsia="DFKai-SB" w:hAnsi="DFKai-SB" w:cs="TTC44o00"/>
          <w:sz w:val="32"/>
          <w:szCs w:val="32"/>
          <w:lang w:eastAsia="zh-TW"/>
        </w:rPr>
        <w:t>於今本</w:t>
      </w:r>
      <w:r w:rsidRPr="00C17033">
        <w:rPr>
          <w:rFonts w:ascii="DFKai-SB" w:eastAsia="DFKai-SB" w:hAnsi="DFKai-SB" w:cs="TTC44o01"/>
          <w:sz w:val="32"/>
          <w:szCs w:val="32"/>
          <w:lang w:eastAsia="zh-TW"/>
        </w:rPr>
        <w:t>未</w:t>
      </w:r>
      <w:r w:rsidRPr="00C17033">
        <w:rPr>
          <w:rFonts w:ascii="DFKai-SB" w:eastAsia="DFKai-SB" w:hAnsi="DFKai-SB" w:cs="TTC44o04"/>
          <w:sz w:val="32"/>
          <w:szCs w:val="32"/>
          <w:lang w:eastAsia="zh-TW"/>
        </w:rPr>
        <w:t>嘗</w:t>
      </w:r>
      <w:r w:rsidRPr="00C17033">
        <w:rPr>
          <w:rFonts w:ascii="DFKai-SB" w:eastAsia="DFKai-SB" w:hAnsi="DFKai-SB" w:cs="TTC44o03"/>
          <w:sz w:val="32"/>
          <w:szCs w:val="32"/>
          <w:lang w:eastAsia="zh-TW"/>
        </w:rPr>
        <w:t>展</w:t>
      </w:r>
      <w:r w:rsidRPr="00C17033">
        <w:rPr>
          <w:rFonts w:ascii="DFKai-SB" w:eastAsia="DFKai-SB" w:hAnsi="DFKai-SB" w:cs="TTC44o05"/>
          <w:sz w:val="32"/>
          <w:szCs w:val="32"/>
          <w:lang w:eastAsia="zh-TW"/>
        </w:rPr>
        <w:t>閱</w:t>
      </w:r>
      <w:r w:rsidRPr="00C17033">
        <w:rPr>
          <w:rFonts w:ascii="DFKai-SB" w:eastAsia="DFKai-SB" w:hAnsi="DFKai-SB" w:cs="TTC44o00"/>
          <w:sz w:val="32"/>
          <w:szCs w:val="32"/>
          <w:lang w:eastAsia="zh-TW"/>
        </w:rPr>
        <w:t>，即於五種原譯亦</w:t>
      </w:r>
      <w:r w:rsidRPr="00C17033">
        <w:rPr>
          <w:rFonts w:ascii="DFKai-SB" w:eastAsia="DFKai-SB" w:hAnsi="DFKai-SB" w:cs="TTC44o01"/>
          <w:sz w:val="32"/>
          <w:szCs w:val="32"/>
          <w:lang w:eastAsia="zh-TW"/>
        </w:rPr>
        <w:t>未曾</w:t>
      </w:r>
      <w:r w:rsidRPr="00C17033">
        <w:rPr>
          <w:rFonts w:ascii="DFKai-SB" w:eastAsia="DFKai-SB" w:hAnsi="DFKai-SB" w:cs="TTC44o02"/>
          <w:sz w:val="32"/>
          <w:szCs w:val="32"/>
          <w:lang w:eastAsia="zh-TW"/>
        </w:rPr>
        <w:t>寓目</w:t>
      </w:r>
      <w:r w:rsidRPr="00C17033">
        <w:rPr>
          <w:rFonts w:ascii="DFKai-SB" w:eastAsia="DFKai-SB" w:hAnsi="DFKai-SB" w:cs="TTC44o00"/>
          <w:sz w:val="32"/>
          <w:szCs w:val="32"/>
          <w:lang w:eastAsia="zh-TW"/>
        </w:rPr>
        <w:t>也</w:t>
      </w:r>
      <w:r w:rsidR="00687D7F" w:rsidRPr="00C17033">
        <w:rPr>
          <w:rFonts w:ascii="DFKai-SB" w:eastAsia="DFKai-SB" w:hAnsi="DFKai-SB" w:cs="TTC44o00"/>
          <w:sz w:val="32"/>
          <w:szCs w:val="32"/>
          <w:lang w:eastAsia="zh-TW"/>
        </w:rPr>
        <w:t>。</w:t>
      </w:r>
      <w:r w:rsidRPr="00C17033">
        <w:rPr>
          <w:rFonts w:ascii="DFKai-SB" w:eastAsia="DFKai-SB" w:hAnsi="DFKai-SB" w:cs="TTC44o00"/>
          <w:sz w:val="32"/>
          <w:szCs w:val="32"/>
          <w:lang w:eastAsia="zh-TW"/>
        </w:rPr>
        <w:t>漢</w:t>
      </w:r>
      <w:r w:rsidRPr="00C17033">
        <w:rPr>
          <w:rFonts w:ascii="DFKai-SB" w:eastAsia="DFKai-SB" w:hAnsi="DFKai-SB" w:cs="SimSun"/>
          <w:sz w:val="32"/>
          <w:szCs w:val="32"/>
          <w:lang w:eastAsia="zh-TW"/>
        </w:rPr>
        <w:t>吳</w:t>
      </w:r>
      <w:r w:rsidRPr="00C17033">
        <w:rPr>
          <w:rFonts w:ascii="DFKai-SB" w:eastAsia="DFKai-SB" w:hAnsi="DFKai-SB" w:cs="TTC44o01"/>
          <w:sz w:val="32"/>
          <w:szCs w:val="32"/>
          <w:lang w:eastAsia="zh-TW"/>
        </w:rPr>
        <w:t>兩</w:t>
      </w:r>
      <w:r w:rsidRPr="00C17033">
        <w:rPr>
          <w:rFonts w:ascii="DFKai-SB" w:eastAsia="DFKai-SB" w:hAnsi="DFKai-SB" w:cs="TTC44o00"/>
          <w:sz w:val="32"/>
          <w:szCs w:val="32"/>
          <w:lang w:eastAsia="zh-TW"/>
        </w:rPr>
        <w:t>譯願</w:t>
      </w:r>
      <w:r w:rsidRPr="00C17033">
        <w:rPr>
          <w:rFonts w:ascii="DFKai-SB" w:eastAsia="DFKai-SB" w:hAnsi="DFKai-SB" w:cs="TTC44o01"/>
          <w:sz w:val="32"/>
          <w:szCs w:val="32"/>
          <w:lang w:eastAsia="zh-TW"/>
        </w:rPr>
        <w:t>文皆</w:t>
      </w:r>
      <w:r w:rsidRPr="00C17033">
        <w:rPr>
          <w:rFonts w:ascii="DFKai-SB" w:eastAsia="DFKai-SB" w:hAnsi="DFKai-SB" w:cs="TTC44o00"/>
          <w:sz w:val="32"/>
          <w:szCs w:val="32"/>
          <w:lang w:eastAsia="zh-TW"/>
        </w:rPr>
        <w:t>為</w:t>
      </w:r>
      <w:r w:rsidRPr="00C17033">
        <w:rPr>
          <w:rFonts w:ascii="DFKai-SB" w:eastAsia="DFKai-SB" w:hAnsi="DFKai-SB" w:cs="TTC44o01"/>
          <w:sz w:val="32"/>
          <w:szCs w:val="32"/>
          <w:lang w:eastAsia="zh-TW"/>
        </w:rPr>
        <w:t>二</w:t>
      </w:r>
      <w:r w:rsidRPr="00C17033">
        <w:rPr>
          <w:rFonts w:ascii="DFKai-SB" w:eastAsia="DFKai-SB" w:hAnsi="DFKai-SB" w:cs="TTC44o00"/>
          <w:sz w:val="32"/>
          <w:szCs w:val="32"/>
          <w:lang w:eastAsia="zh-TW"/>
        </w:rPr>
        <w:t>十四</w:t>
      </w:r>
      <w:r w:rsidR="00687D7F" w:rsidRPr="00C17033">
        <w:rPr>
          <w:rFonts w:ascii="DFKai-SB" w:eastAsia="DFKai-SB" w:hAnsi="DFKai-SB" w:cs="TTC44o00"/>
          <w:sz w:val="32"/>
          <w:szCs w:val="32"/>
          <w:lang w:eastAsia="zh-TW"/>
        </w:rPr>
        <w:t>。</w:t>
      </w:r>
      <w:r w:rsidRPr="00C17033">
        <w:rPr>
          <w:rFonts w:ascii="DFKai-SB" w:eastAsia="DFKai-SB" w:hAnsi="DFKai-SB" w:cs="TTC44o00"/>
          <w:sz w:val="32"/>
          <w:szCs w:val="32"/>
          <w:lang w:eastAsia="zh-TW"/>
        </w:rPr>
        <w:t>魏唐</w:t>
      </w:r>
      <w:r w:rsidRPr="00C17033">
        <w:rPr>
          <w:rFonts w:ascii="DFKai-SB" w:eastAsia="DFKai-SB" w:hAnsi="DFKai-SB" w:cs="TTC44o01"/>
          <w:sz w:val="32"/>
          <w:szCs w:val="32"/>
          <w:lang w:eastAsia="zh-TW"/>
        </w:rPr>
        <w:t>兩</w:t>
      </w:r>
      <w:r w:rsidRPr="00C17033">
        <w:rPr>
          <w:rFonts w:ascii="DFKai-SB" w:eastAsia="DFKai-SB" w:hAnsi="DFKai-SB" w:cs="TTC44o00"/>
          <w:sz w:val="32"/>
          <w:szCs w:val="32"/>
          <w:lang w:eastAsia="zh-TW"/>
        </w:rPr>
        <w:t>譯四十</w:t>
      </w:r>
      <w:r w:rsidRPr="00C17033">
        <w:rPr>
          <w:rFonts w:ascii="DFKai-SB" w:eastAsia="DFKai-SB" w:hAnsi="DFKai-SB" w:cs="TTC44o01"/>
          <w:sz w:val="32"/>
          <w:szCs w:val="32"/>
          <w:lang w:eastAsia="zh-TW"/>
        </w:rPr>
        <w:t>八</w:t>
      </w:r>
      <w:r w:rsidRPr="00C17033">
        <w:rPr>
          <w:rFonts w:ascii="DFKai-SB" w:eastAsia="DFKai-SB" w:hAnsi="DFKai-SB" w:cs="TTC44o00"/>
          <w:sz w:val="32"/>
          <w:szCs w:val="32"/>
          <w:lang w:eastAsia="zh-TW"/>
        </w:rPr>
        <w:t>，宋譯三十六</w:t>
      </w:r>
      <w:r w:rsidR="00574507" w:rsidRPr="00C17033">
        <w:rPr>
          <w:rFonts w:ascii="DFKai-SB" w:eastAsia="DFKai-SB" w:hAnsi="DFKai-SB" w:cs="TTC44o00" w:hint="eastAsia"/>
          <w:sz w:val="32"/>
          <w:szCs w:val="32"/>
          <w:lang w:eastAsia="zh-TW"/>
        </w:rPr>
        <w:t>。</w:t>
      </w:r>
      <w:r w:rsidR="00AC1078" w:rsidRPr="000112F0">
        <w:rPr>
          <w:rFonts w:ascii="DFKai-SB" w:eastAsia="DFKai-SB" w:hAnsi="DFKai-SB" w:hint="eastAsia"/>
          <w:sz w:val="32"/>
          <w:szCs w:val="32"/>
        </w:rPr>
        <w:t>」</w:t>
      </w:r>
    </w:p>
    <w:p w14:paraId="67058EBD"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5B41C8F1"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05C6AF0E"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323655F9"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698CF989"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604DF2EE"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296D7F76"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68BF9407"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189EB94C"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1C37498A" w14:textId="77777777" w:rsidR="00245006" w:rsidRPr="00E440C8" w:rsidRDefault="00245006" w:rsidP="00245006">
      <w:pPr>
        <w:shd w:val="clear" w:color="auto" w:fill="FFFFFF"/>
        <w:ind w:firstLine="480"/>
        <w:rPr>
          <w:rFonts w:ascii="DFKai-SB" w:eastAsia="DFKai-SB" w:hAnsi="DFKai-SB" w:cs="MingLiU"/>
          <w:sz w:val="38"/>
          <w:szCs w:val="38"/>
          <w:lang w:eastAsia="zh-TW"/>
        </w:rPr>
      </w:pPr>
    </w:p>
    <w:p w14:paraId="100CFE10" w14:textId="77777777" w:rsidR="00245006" w:rsidRPr="00E440C8" w:rsidRDefault="00245006" w:rsidP="00245006">
      <w:pPr>
        <w:shd w:val="clear" w:color="auto" w:fill="FFFFFF"/>
        <w:ind w:firstLine="480"/>
        <w:rPr>
          <w:rFonts w:ascii="DFKai-SB" w:eastAsia="DFKai-SB" w:hAnsi="DFKai-SB"/>
          <w:sz w:val="38"/>
          <w:szCs w:val="38"/>
          <w:lang w:eastAsia="zh-TW"/>
        </w:rPr>
      </w:pPr>
    </w:p>
    <w:p w14:paraId="5D7B77DD" w14:textId="77777777" w:rsidR="00DE3186" w:rsidRPr="00E440C8" w:rsidRDefault="00DE3186" w:rsidP="001F51F9">
      <w:pPr>
        <w:outlineLvl w:val="0"/>
        <w:rPr>
          <w:rFonts w:ascii="DFKai-SB" w:eastAsia="DFKai-SB" w:hAnsi="DFKai-SB"/>
          <w:sz w:val="38"/>
          <w:szCs w:val="38"/>
          <w:lang w:eastAsia="zh-TW"/>
        </w:rPr>
        <w:sectPr w:rsidR="00DE3186" w:rsidRPr="00E440C8" w:rsidSect="00AA41BC">
          <w:headerReference w:type="default" r:id="rId21"/>
          <w:pgSz w:w="11907" w:h="16840" w:code="9"/>
          <w:pgMar w:top="1418" w:right="1418" w:bottom="1418" w:left="1418" w:header="851" w:footer="992" w:gutter="397"/>
          <w:pgNumType w:fmt="ideographDigital"/>
          <w:cols w:space="425"/>
          <w:textDirection w:val="tbRl"/>
          <w:docGrid w:type="lines" w:linePitch="312"/>
        </w:sectPr>
      </w:pPr>
    </w:p>
    <w:p w14:paraId="64B24122" w14:textId="77777777" w:rsidR="001F51F9" w:rsidRPr="004E2C0F" w:rsidRDefault="00F92CC6" w:rsidP="001F68D0">
      <w:pPr>
        <w:pStyle w:val="Heading1"/>
        <w:ind w:firstLine="480"/>
        <w:rPr>
          <w:rFonts w:ascii="DFKai-SB" w:eastAsia="DFKai-SB" w:hAnsi="DFKai-SB"/>
          <w:color w:val="000000"/>
          <w:sz w:val="44"/>
          <w:szCs w:val="44"/>
          <w:lang w:eastAsia="zh-TW"/>
        </w:rPr>
      </w:pPr>
      <w:bookmarkStart w:id="20" w:name="_Toc446458064"/>
      <w:bookmarkStart w:id="21" w:name="_Toc509479736"/>
      <w:r w:rsidRPr="004E2C0F">
        <w:rPr>
          <w:rFonts w:ascii="DFKai-SB" w:eastAsia="DFKai-SB" w:hAnsi="DFKai-SB" w:hint="eastAsia"/>
          <w:sz w:val="44"/>
          <w:szCs w:val="44"/>
          <w:lang w:eastAsia="zh-TW"/>
        </w:rPr>
        <w:lastRenderedPageBreak/>
        <w:t>第七講</w:t>
      </w:r>
      <w:r w:rsidRPr="004E2C0F">
        <w:rPr>
          <w:rFonts w:ascii="DFKai-SB" w:eastAsia="DFKai-SB" w:hAnsi="DFKai-SB"/>
          <w:sz w:val="44"/>
          <w:szCs w:val="44"/>
          <w:lang w:eastAsia="zh-TW"/>
        </w:rPr>
        <w:t xml:space="preserve">  </w:t>
      </w:r>
      <w:r w:rsidR="00D0061E" w:rsidRPr="004E2C0F">
        <w:rPr>
          <w:rFonts w:ascii="DFKai-SB" w:eastAsia="DFKai-SB" w:hAnsi="DFKai-SB" w:hint="eastAsia"/>
          <w:sz w:val="44"/>
          <w:szCs w:val="44"/>
          <w:lang w:eastAsia="zh-TW"/>
        </w:rPr>
        <w:t>無量壽經宗要</w:t>
      </w:r>
      <w:bookmarkEnd w:id="20"/>
      <w:bookmarkEnd w:id="21"/>
    </w:p>
    <w:p w14:paraId="2579AC1D"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諸位大德、諸位大居士，很殊勝的這個因緣，幾個月之後又在這裏和諸位大德相會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從去年起我們就在談這樣一個題目：從《金剛經》談到《無量壽經》</w:t>
      </w:r>
      <w:r w:rsidR="00E9062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今天就是兩年了，這年終了</w:t>
      </w:r>
      <w:r w:rsidR="00E90625">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把今天這一次的匯報作為這個題目的結束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我們最後要談到《無量壽經》，因此今天咱們就來談《無量壽經》，到了《無量壽經》了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那麼這個小題目我們可以叫做什麼呢，叫做《無量壽經》宗要，它的宗旨和要領</w:t>
      </w:r>
      <w:r w:rsidR="00687D7F" w:rsidRPr="00E440C8">
        <w:rPr>
          <w:rFonts w:ascii="DFKai-SB" w:eastAsia="DFKai-SB" w:hAnsi="DFKai-SB" w:hint="eastAsia"/>
          <w:color w:val="000000"/>
          <w:sz w:val="38"/>
          <w:szCs w:val="38"/>
          <w:lang w:eastAsia="zh-TW"/>
        </w:rPr>
        <w:t>。</w:t>
      </w:r>
    </w:p>
    <w:p w14:paraId="47CCAA8D" w14:textId="0AEC83F1"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《無量壽經》是淨土宗的經典，而淨土法門有什麼殊勝呢？在我的《大乘無量壽經解》第一卷開頭有這幾句話，就介紹了淨土法門</w:t>
      </w:r>
      <w:r w:rsidR="00697F73">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的殊勝</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第一，淨土法門是個什麼法門？是「一乘了義」，是一乘法，是了義法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佛說的法許多</w:t>
      </w:r>
      <w:r w:rsidRPr="00E440C8">
        <w:rPr>
          <w:rFonts w:ascii="DFKai-SB" w:eastAsia="DFKai-SB" w:hAnsi="DFKai-SB" w:cs="PMingLiU"/>
          <w:sz w:val="38"/>
          <w:szCs w:val="38"/>
          <w:lang w:eastAsia="zh-TW"/>
        </w:rPr>
        <w:t>都</w:t>
      </w:r>
      <w:r w:rsidRPr="00E440C8">
        <w:rPr>
          <w:rFonts w:ascii="DFKai-SB" w:eastAsia="DFKai-SB" w:hAnsi="DFKai-SB" w:hint="eastAsia"/>
          <w:color w:val="000000"/>
          <w:sz w:val="38"/>
          <w:szCs w:val="38"/>
          <w:lang w:eastAsia="zh-TW"/>
        </w:rPr>
        <w:t>是三乘法，讓大家證阿羅漢、證緣覺、修菩薩道，所以聲聞乘、緣覺乘、菩薩乘這三個乘的法稱為三乘法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等到最後佛說《法華》的時候，就匯三歸一了，</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不說三乘了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說這三乘是我的權說，我權巧的說，因為那時候你們的水平不夠，不能把真實的法跟你們和盤托出，所以給你們講的是三乘</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說到究竟，只有一乘法</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通通都要成佛，這</w:t>
      </w:r>
      <w:r w:rsidRPr="00E440C8">
        <w:rPr>
          <w:rFonts w:ascii="DFKai-SB" w:eastAsia="DFKai-SB" w:hAnsi="DFKai-SB" w:cs="PMingLiU"/>
          <w:sz w:val="38"/>
          <w:szCs w:val="38"/>
          <w:lang w:eastAsia="zh-TW"/>
        </w:rPr>
        <w:t>也</w:t>
      </w:r>
      <w:r w:rsidRPr="00E440C8">
        <w:rPr>
          <w:rFonts w:ascii="DFKai-SB" w:eastAsia="DFKai-SB" w:hAnsi="DFKai-SB" w:hint="eastAsia"/>
          <w:color w:val="000000"/>
          <w:sz w:val="38"/>
          <w:szCs w:val="38"/>
          <w:lang w:eastAsia="zh-TW"/>
        </w:rPr>
        <w:t>就稱為一乘法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一乘</w:t>
      </w:r>
      <w:r w:rsidRPr="00E440C8">
        <w:rPr>
          <w:rFonts w:ascii="DFKai-SB" w:eastAsia="DFKai-SB" w:hAnsi="DFKai-SB" w:hint="eastAsia"/>
          <w:color w:val="000000"/>
          <w:sz w:val="38"/>
          <w:szCs w:val="38"/>
          <w:lang w:eastAsia="zh-TW"/>
        </w:rPr>
        <w:lastRenderedPageBreak/>
        <w:t>法是佛法，佛最究竟的法，佛真實的法，不是權巧將就咱們的根器對咱們說的法，是佛的境界的法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而《無量壽經》正是一乘法，因為極樂世界啊，《往生論》裏有這個話：「二乘種不生」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如果你就是二乘的種性，只發了一個只是自覺這樣的一個心，你不能往生啊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到了極樂世界，純粹都是阿鞞跋致、諸上善人，都是發心的大菩薩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大家讀經時見到經裏頭也說有聲聞，那個聲聞不是從他的發心說，</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從他的斷惑說，他斷惑的水平相當於聲聞，實際都是發大乘心的，是一乘法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因此我們的淨土法門和《法華》說的一乘法是一回事</w:t>
      </w:r>
      <w:r w:rsidR="00AC107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是最殊勝的法，佛的最圓滿的法，究竟的法，真實的法</w:t>
      </w:r>
      <w:r w:rsidR="00687D7F" w:rsidRPr="00E440C8">
        <w:rPr>
          <w:rFonts w:ascii="DFKai-SB" w:eastAsia="DFKai-SB" w:hAnsi="DFKai-SB" w:hint="eastAsia"/>
          <w:color w:val="000000"/>
          <w:sz w:val="38"/>
          <w:szCs w:val="38"/>
          <w:lang w:eastAsia="zh-TW"/>
        </w:rPr>
        <w:t>。</w:t>
      </w:r>
    </w:p>
    <w:p w14:paraId="11B7D125" w14:textId="5A4ADF8B"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「一乘了義」</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佛的教，有了義教和不了義教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了義就是徹底</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；不了義就是不徹底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那麼怎麼叫了義</w:t>
      </w:r>
      <w:r w:rsidR="00C1703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怎麼叫不了義呢？談諸法實相的這些經典，是了義經典；沒有談到諸法實相的經典，那就是不了義的經典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因為水平不同，佛說的法也就不同，所以常常就會覺得這部經和那部經有衝突</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不一樣</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按現在的語言說，就是發現矛盾</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那麼這兩本經有了矛盾</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怎麼辦呢？都是佛說的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佛早就告訴你了，這個情形之下，你要依止那個了義的教，不依止那個不了義的教</w:t>
      </w:r>
      <w:r w:rsidR="00C1703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那這矛盾就解決了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這本經和那本</w:t>
      </w:r>
      <w:r w:rsidRPr="00E440C8">
        <w:rPr>
          <w:rFonts w:ascii="DFKai-SB" w:eastAsia="DFKai-SB" w:hAnsi="DFKai-SB" w:hint="eastAsia"/>
          <w:color w:val="000000"/>
          <w:sz w:val="38"/>
          <w:szCs w:val="38"/>
          <w:lang w:eastAsia="zh-TW"/>
        </w:rPr>
        <w:lastRenderedPageBreak/>
        <w:t>經，哪本經是了義</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了義的你就聽</w:t>
      </w:r>
      <w:r w:rsidR="00C17033">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那個不了義的經，跟這個了義經不同</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，那你就依這個了義的教</w:t>
      </w:r>
      <w:r w:rsidR="00687D7F" w:rsidRPr="00E440C8">
        <w:rPr>
          <w:rFonts w:ascii="DFKai-SB" w:eastAsia="DFKai-SB" w:hAnsi="DFKai-SB" w:hint="eastAsia"/>
          <w:color w:val="000000"/>
          <w:sz w:val="38"/>
          <w:szCs w:val="38"/>
          <w:lang w:eastAsia="zh-TW"/>
        </w:rPr>
        <w:t>。</w:t>
      </w:r>
    </w:p>
    <w:p w14:paraId="53DF3DD3"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淨土法門是了義教，所以你看《阿彌陀經》十方諸佛同讚，不只是一個釋迦牟尼佛讚歎，鳩摩羅什大師翻譯的是六方，而玄奘大師翻譯的就是十方，把東南方、西北方等等這四個犄角都加上去就成了十方，十方就代表一切方</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一切方的佛都讚歎，就是因為它是指一乘了義，</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萬善同歸</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永明大師有一部《萬善同歸集》，說一切善最後所得的果，都是要匯到阿彌陀佛的這個大願海中，就好像一切水要流到大海之中一樣</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一切善行最後的歸趣，你要能得到善果，都</w:t>
      </w:r>
      <w:r w:rsidR="004B230E">
        <w:rPr>
          <w:rFonts w:ascii="DFKai-SB" w:eastAsia="DFKai-SB" w:hAnsi="DFKai-SB" w:hint="eastAsia"/>
          <w:color w:val="000000"/>
          <w:sz w:val="38"/>
          <w:szCs w:val="38"/>
          <w:lang w:eastAsia="zh-TW"/>
        </w:rPr>
        <w:t>須</w:t>
      </w:r>
      <w:r w:rsidRPr="00E440C8">
        <w:rPr>
          <w:rFonts w:ascii="DFKai-SB" w:eastAsia="DFKai-SB" w:hAnsi="DFKai-SB" w:hint="eastAsia"/>
          <w:color w:val="000000"/>
          <w:sz w:val="38"/>
          <w:szCs w:val="38"/>
          <w:lang w:eastAsia="zh-TW"/>
        </w:rPr>
        <w:t>要流到彌陀的願海，是萬善最後的一個歸宿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它是三根普被、凡聖齊收</w:t>
      </w:r>
      <w:r w:rsidR="00687D7F" w:rsidRPr="00E440C8">
        <w:rPr>
          <w:rFonts w:ascii="DFKai-SB" w:eastAsia="DFKai-SB" w:hAnsi="DFKai-SB" w:hint="eastAsia"/>
          <w:color w:val="000000"/>
          <w:sz w:val="38"/>
          <w:szCs w:val="38"/>
          <w:lang w:eastAsia="zh-TW"/>
        </w:rPr>
        <w:t>。</w:t>
      </w:r>
    </w:p>
    <w:p w14:paraId="3653A923" w14:textId="056EB2D6"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有許多法，只是上根修起來合適，下根就很困難了</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像參禪，很多人就不相信，不相信這個頓悟，甚至於禪宗的和尚，現在也有人不相信頓悟，那就不好辦了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這就是根器問題，不是人人都能夠接受的</w:t>
      </w:r>
      <w:r w:rsidR="00697F73">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學密法也是如此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我的師兄弟，我所知道的，直接的間接的，學密之後發神經病的人，那就不</w:t>
      </w:r>
      <w:r w:rsidRPr="00E440C8">
        <w:rPr>
          <w:rFonts w:ascii="DFKai-SB" w:eastAsia="DFKai-SB" w:hAnsi="DFKai-SB" w:cs="PMingLiU"/>
          <w:sz w:val="38"/>
          <w:szCs w:val="38"/>
          <w:lang w:eastAsia="zh-TW"/>
        </w:rPr>
        <w:t>只</w:t>
      </w:r>
      <w:r w:rsidRPr="00E440C8">
        <w:rPr>
          <w:rFonts w:ascii="DFKai-SB" w:eastAsia="DFKai-SB" w:hAnsi="DFKai-SB" w:hint="eastAsia"/>
          <w:color w:val="000000"/>
          <w:sz w:val="38"/>
          <w:szCs w:val="38"/>
          <w:lang w:eastAsia="zh-TW"/>
        </w:rPr>
        <w:t>一個兩個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這不是法有毛病，他的根</w:t>
      </w:r>
      <w:r w:rsidRPr="00E440C8">
        <w:rPr>
          <w:rFonts w:ascii="DFKai-SB" w:eastAsia="DFKai-SB" w:hAnsi="DFKai-SB" w:hint="eastAsia"/>
          <w:color w:val="000000"/>
          <w:sz w:val="38"/>
          <w:szCs w:val="38"/>
          <w:lang w:eastAsia="zh-TW"/>
        </w:rPr>
        <w:lastRenderedPageBreak/>
        <w:t>器不夠，他就生出障礙，引起魔障，下場很慘，自害害他，耽誤了很多人的慧命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只有這個淨土法門它是三根普被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最沒有水平的，像我《淨土資糧》三版裏頭，就把那個八十多歲的老太太往生之後的相片登出來了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她八十幾歲往生了，連著念了十幾天的佛，坐在那兒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最後死了之後還是搭著衣，安祥極了，活人都</w:t>
      </w:r>
      <w:r w:rsidRPr="00E440C8">
        <w:rPr>
          <w:rFonts w:ascii="DFKai-SB" w:eastAsia="DFKai-SB" w:hAnsi="DFKai-SB" w:hint="eastAsia"/>
          <w:sz w:val="38"/>
          <w:szCs w:val="38"/>
          <w:lang w:eastAsia="zh-TW"/>
        </w:rPr>
        <w:t>沒有</w:t>
      </w:r>
      <w:r w:rsidRPr="00E440C8">
        <w:rPr>
          <w:rFonts w:ascii="DFKai-SB" w:eastAsia="DFKai-SB" w:hAnsi="DFKai-SB" w:cs="PMingLiU"/>
          <w:sz w:val="38"/>
          <w:szCs w:val="38"/>
          <w:lang w:eastAsia="zh-TW"/>
        </w:rPr>
        <w:t>那</w:t>
      </w:r>
      <w:r w:rsidRPr="00E440C8">
        <w:rPr>
          <w:rFonts w:ascii="DFKai-SB" w:eastAsia="DFKai-SB" w:hAnsi="DFKai-SB" w:hint="eastAsia"/>
          <w:color w:val="000000"/>
          <w:sz w:val="38"/>
          <w:szCs w:val="38"/>
          <w:lang w:eastAsia="zh-TW"/>
        </w:rPr>
        <w:t>麼安祥，</w:t>
      </w:r>
      <w:r w:rsidRPr="00E440C8">
        <w:rPr>
          <w:rFonts w:ascii="DFKai-SB" w:eastAsia="DFKai-SB" w:hAnsi="DFKai-SB" w:hint="eastAsia"/>
          <w:sz w:val="38"/>
          <w:szCs w:val="38"/>
          <w:lang w:eastAsia="zh-TW"/>
        </w:rPr>
        <w:t>她</w:t>
      </w:r>
      <w:r w:rsidRPr="00E440C8">
        <w:rPr>
          <w:rFonts w:ascii="DFKai-SB" w:eastAsia="DFKai-SB" w:hAnsi="DFKai-SB" w:hint="eastAsia"/>
          <w:color w:val="000000"/>
          <w:sz w:val="38"/>
          <w:szCs w:val="38"/>
          <w:lang w:eastAsia="zh-TW"/>
        </w:rPr>
        <w:t>慈祥極了，死後的照片，她見佛見光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她不識字，那這個人水平很低呀，但她往生的時候很好，佛來迎接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往上呢，上根者不但永明大師、智者大師，這些個上根</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就文殊、普賢都求往生極樂世界，所以它三根普被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就是說</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有的法你叫上根人修，他也不耐煩哪，他就不願意去修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我就是這麼一個狂妄的人</w:t>
      </w:r>
      <w:r w:rsidR="000B2CA1">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有些這個說法，當初我聽了之後，我就覺得不入耳，後來</w:t>
      </w:r>
      <w:r w:rsidRPr="00E440C8">
        <w:rPr>
          <w:rFonts w:ascii="DFKai-SB" w:eastAsia="DFKai-SB" w:hAnsi="DFKai-SB" w:hint="eastAsia"/>
          <w:sz w:val="38"/>
          <w:szCs w:val="38"/>
          <w:lang w:eastAsia="zh-TW"/>
        </w:rPr>
        <w:t>是</w:t>
      </w:r>
      <w:r w:rsidRPr="00E440C8">
        <w:rPr>
          <w:rFonts w:ascii="DFKai-SB" w:eastAsia="DFKai-SB" w:hAnsi="DFKai-SB" w:hint="eastAsia"/>
          <w:color w:val="000000"/>
          <w:sz w:val="38"/>
          <w:szCs w:val="38"/>
          <w:lang w:eastAsia="zh-TW"/>
        </w:rPr>
        <w:t>聽見《金剛經》了，這就是把我降服了，不然也是個魔頭啊！所以這是個人根器不一樣，</w:t>
      </w:r>
      <w:r w:rsidRPr="00E440C8">
        <w:rPr>
          <w:rFonts w:ascii="DFKai-SB" w:eastAsia="DFKai-SB" w:hAnsi="DFKai-SB" w:cs="PMingLiU"/>
          <w:sz w:val="38"/>
          <w:szCs w:val="38"/>
          <w:lang w:eastAsia="zh-TW"/>
        </w:rPr>
        <w:t>它就</w:t>
      </w:r>
      <w:r w:rsidRPr="00E440C8">
        <w:rPr>
          <w:rFonts w:ascii="DFKai-SB" w:eastAsia="DFKai-SB" w:hAnsi="DFKai-SB" w:hint="eastAsia"/>
          <w:color w:val="000000"/>
          <w:sz w:val="38"/>
          <w:szCs w:val="38"/>
          <w:lang w:eastAsia="zh-TW"/>
        </w:rPr>
        <w:t>不是這麼普被</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唯獨淨土法門，最上的也不屈才，最下的也可以入門，凡聖齊收，而且它的好處是橫超三界</w:t>
      </w:r>
      <w:r w:rsidR="00687D7F" w:rsidRPr="00E440C8">
        <w:rPr>
          <w:rFonts w:ascii="DFKai-SB" w:eastAsia="DFKai-SB" w:hAnsi="DFKai-SB" w:hint="eastAsia"/>
          <w:color w:val="000000"/>
          <w:sz w:val="38"/>
          <w:szCs w:val="38"/>
          <w:lang w:eastAsia="zh-TW"/>
        </w:rPr>
        <w:t>。</w:t>
      </w:r>
    </w:p>
    <w:p w14:paraId="428C6341"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這三界是：欲界、色界、無色界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要離開欲界，按普通的修行好難哪</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欲界包括欲界天，大家知道有玉皇大帝、王母娘娘，這是道教的說法，佛教叫帝釋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既然還有王</w:t>
      </w:r>
      <w:r w:rsidRPr="00E440C8">
        <w:rPr>
          <w:rFonts w:ascii="DFKai-SB" w:eastAsia="DFKai-SB" w:hAnsi="DFKai-SB" w:hint="eastAsia"/>
          <w:color w:val="000000"/>
          <w:sz w:val="38"/>
          <w:szCs w:val="38"/>
          <w:lang w:eastAsia="zh-TW"/>
        </w:rPr>
        <w:lastRenderedPageBreak/>
        <w:t>母娘娘，那他就是欲界，他還是有夫婦、有兒女，有多少公主、有多少天皇的太子，是欲界，到天界還都是欲界</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天界以下都是欲界，都有欲，這是最低了，三惡道也在欲界裏頭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再上</w:t>
      </w:r>
      <w:r w:rsidRPr="00E440C8">
        <w:rPr>
          <w:rFonts w:ascii="DFKai-SB" w:eastAsia="DFKai-SB" w:hAnsi="DFKai-SB" w:cs="PMingLiU"/>
          <w:sz w:val="38"/>
          <w:szCs w:val="38"/>
          <w:lang w:eastAsia="zh-TW"/>
        </w:rPr>
        <w:t>面</w:t>
      </w:r>
      <w:r w:rsidRPr="00E440C8">
        <w:rPr>
          <w:rFonts w:ascii="DFKai-SB" w:eastAsia="DFKai-SB" w:hAnsi="DFKai-SB" w:hint="eastAsia"/>
          <w:color w:val="000000"/>
          <w:sz w:val="38"/>
          <w:szCs w:val="38"/>
          <w:lang w:eastAsia="zh-TW"/>
        </w:rPr>
        <w:t>就是色界，色界稱為梵天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梵行、清淨行，要是按普通的法門來說，一個人在一生之中，只要有一次男女的行動，就不能再生梵天了，就已經不清淨了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生這個天這麼難哪</w:t>
      </w:r>
      <w:r w:rsidR="00690D1B">
        <w:rPr>
          <w:rFonts w:ascii="DFKai-SB" w:eastAsia="DFKai-SB" w:hAnsi="DFKai-SB" w:hint="eastAsia"/>
          <w:color w:val="000000"/>
          <w:sz w:val="38"/>
          <w:szCs w:val="38"/>
          <w:lang w:eastAsia="zh-TW"/>
        </w:rPr>
        <w:t>！它</w:t>
      </w:r>
      <w:r w:rsidRPr="00E440C8">
        <w:rPr>
          <w:rFonts w:ascii="DFKai-SB" w:eastAsia="DFKai-SB" w:hAnsi="DFKai-SB" w:hint="eastAsia"/>
          <w:color w:val="000000"/>
          <w:sz w:val="38"/>
          <w:szCs w:val="38"/>
          <w:lang w:eastAsia="zh-TW"/>
        </w:rPr>
        <w:t>上頭還有無色界天</w:t>
      </w:r>
      <w:r w:rsidR="00687D7F" w:rsidRPr="00E440C8">
        <w:rPr>
          <w:rFonts w:ascii="DFKai-SB" w:eastAsia="DFKai-SB" w:hAnsi="DFKai-SB" w:hint="eastAsia"/>
          <w:color w:val="000000"/>
          <w:sz w:val="38"/>
          <w:szCs w:val="38"/>
          <w:lang w:eastAsia="zh-TW"/>
        </w:rPr>
        <w:t>。</w:t>
      </w:r>
      <w:r w:rsidRPr="00E440C8">
        <w:rPr>
          <w:rFonts w:ascii="DFKai-SB" w:eastAsia="DFKai-SB" w:hAnsi="DFKai-SB" w:cs="PMingLiU"/>
          <w:sz w:val="38"/>
          <w:szCs w:val="38"/>
          <w:lang w:eastAsia="zh-TW"/>
        </w:rPr>
        <w:t>所以欲界、色界、無色界，</w:t>
      </w:r>
      <w:r w:rsidRPr="00E440C8">
        <w:rPr>
          <w:rFonts w:ascii="DFKai-SB" w:eastAsia="DFKai-SB" w:hAnsi="DFKai-SB" w:hint="eastAsia"/>
          <w:sz w:val="38"/>
          <w:szCs w:val="38"/>
          <w:lang w:eastAsia="zh-TW"/>
        </w:rPr>
        <w:t>要</w:t>
      </w:r>
      <w:r w:rsidRPr="00E440C8">
        <w:rPr>
          <w:rFonts w:ascii="DFKai-SB" w:eastAsia="DFKai-SB" w:hAnsi="DFKai-SB" w:hint="eastAsia"/>
          <w:color w:val="000000"/>
          <w:sz w:val="38"/>
          <w:szCs w:val="38"/>
          <w:lang w:eastAsia="zh-TW"/>
        </w:rPr>
        <w:t>豎出</w:t>
      </w:r>
      <w:r w:rsidRPr="00E440C8">
        <w:rPr>
          <w:rFonts w:ascii="DFKai-SB" w:eastAsia="DFKai-SB" w:hAnsi="DFKai-SB" w:cs="PMingLiU"/>
          <w:color w:val="000000"/>
          <w:sz w:val="38"/>
          <w:szCs w:val="38"/>
          <w:lang w:eastAsia="zh-TW"/>
        </w:rPr>
        <w:t>這</w:t>
      </w:r>
      <w:r w:rsidRPr="00E440C8">
        <w:rPr>
          <w:rFonts w:ascii="DFKai-SB" w:eastAsia="DFKai-SB" w:hAnsi="DFKai-SB" w:hint="eastAsia"/>
          <w:color w:val="000000"/>
          <w:sz w:val="38"/>
          <w:szCs w:val="38"/>
          <w:lang w:eastAsia="zh-TW"/>
        </w:rPr>
        <w:t>三界，就要把見惑思惑完全斷得乾乾淨淨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不光是咱們人類的見惑思惑，欲界天的見惑思惑，色界天的見惑思惑，無色界天的見惑思惑，通通要斷乾淨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咱們不說那麼高的，就咱們人類思惑的貪瞋癡慢這四個字裏頭，誰敢說能斷乾淨？能斷一個字我看就不見得有啊，能斷四個字的誰敢說？何況還有色界、無色界的貪瞋癡慢，所以豎出三界是很難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而現在這個淨土法門，是橫超三界，仗佛的願力，就好像一個竹子竿，裏面有個蟲子，它要是沿著這個竹子一節一節地咬出去，那就很困難了，不知要咬多少節，很長的一根竹竿</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如果它是橫著咬呢，只要咬一個窟窿就出來了</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所以只要你這一生勤苦，老老實實地修持，咬通了，你就出三界了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這叫橫出三界，這個比方很形象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這個竹竿</w:t>
      </w:r>
      <w:r w:rsidRPr="00E440C8">
        <w:rPr>
          <w:rFonts w:ascii="DFKai-SB" w:eastAsia="DFKai-SB" w:hAnsi="DFKai-SB" w:hint="eastAsia"/>
          <w:color w:val="000000"/>
          <w:sz w:val="38"/>
          <w:szCs w:val="38"/>
          <w:lang w:eastAsia="zh-TW"/>
        </w:rPr>
        <w:lastRenderedPageBreak/>
        <w:t>直的這麼出來，是豎出三界；橫著咬出來是橫出三界，這一生就可以成辦</w:t>
      </w:r>
      <w:r w:rsidR="00687D7F" w:rsidRPr="00E440C8">
        <w:rPr>
          <w:rFonts w:ascii="DFKai-SB" w:eastAsia="DFKai-SB" w:hAnsi="DFKai-SB" w:hint="eastAsia"/>
          <w:color w:val="000000"/>
          <w:sz w:val="38"/>
          <w:szCs w:val="38"/>
          <w:lang w:eastAsia="zh-TW"/>
        </w:rPr>
        <w:t>。</w:t>
      </w:r>
    </w:p>
    <w:p w14:paraId="1EC88FA7"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而且我曾經問過貢噶上師：「咱們密宗都說即身成就，也就是即身成佛</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修密的人修到往生淨土，算不算是即身成就？」他反問了我一句：「你說的是哪個淨土啊？」我說：「我問的是極樂世界阿彌陀佛的淨土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」他說：「啊，那是，那就算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」所以你要現在這一生中得到大成就，這個法門是易行道，最容易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所謂「逕登四土」，到了極樂世界，到了凡聖同居土，這又不可思議者，凡聖同居土</w:t>
      </w:r>
      <w:r w:rsidRPr="00E440C8">
        <w:rPr>
          <w:rFonts w:ascii="DFKai-SB" w:eastAsia="DFKai-SB" w:hAnsi="DFKai-SB" w:cs="PMingLiU"/>
          <w:color w:val="000000"/>
          <w:sz w:val="38"/>
          <w:szCs w:val="38"/>
          <w:lang w:eastAsia="zh-TW"/>
        </w:rPr>
        <w:t>它</w:t>
      </w:r>
      <w:r w:rsidRPr="00E440C8">
        <w:rPr>
          <w:rFonts w:ascii="DFKai-SB" w:eastAsia="DFKai-SB" w:hAnsi="DFKai-SB" w:hint="eastAsia"/>
          <w:color w:val="000000"/>
          <w:sz w:val="38"/>
          <w:szCs w:val="38"/>
          <w:lang w:eastAsia="zh-TW"/>
        </w:rPr>
        <w:t>跟方便有餘土、實報莊嚴土、常寂光土，這四土也等同啊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你生一土，就是生四土，所以這個是不可思議的事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這個同居，逕登四土、極圓極頓，這不但是個圓頓教，而且是極圓極頓之教</w:t>
      </w:r>
      <w:r w:rsidR="00687D7F" w:rsidRPr="00E440C8">
        <w:rPr>
          <w:rFonts w:ascii="DFKai-SB" w:eastAsia="DFKai-SB" w:hAnsi="DFKai-SB" w:hint="eastAsia"/>
          <w:color w:val="000000"/>
          <w:sz w:val="38"/>
          <w:szCs w:val="38"/>
          <w:lang w:eastAsia="zh-TW"/>
        </w:rPr>
        <w:t>。</w:t>
      </w:r>
    </w:p>
    <w:p w14:paraId="0F3BC7BF" w14:textId="02CF7F55" w:rsidR="0011658B" w:rsidRPr="00006AF4" w:rsidRDefault="0011658B" w:rsidP="00690D1B">
      <w:pPr>
        <w:shd w:val="clear" w:color="auto" w:fill="FFFFFF"/>
        <w:ind w:firstLine="480"/>
        <w:rPr>
          <w:rFonts w:ascii="DFKai-SB" w:eastAsia="DFKai-SB" w:hAnsi="DFKai-SB"/>
          <w:sz w:val="38"/>
          <w:szCs w:val="38"/>
        </w:rPr>
      </w:pPr>
      <w:r w:rsidRPr="00E440C8">
        <w:rPr>
          <w:rFonts w:ascii="DFKai-SB" w:eastAsia="DFKai-SB" w:hAnsi="DFKai-SB" w:hint="eastAsia"/>
          <w:color w:val="000000"/>
          <w:sz w:val="38"/>
          <w:szCs w:val="38"/>
          <w:lang w:eastAsia="zh-TW"/>
        </w:rPr>
        <w:t>天臺判教，判藏、通、別、圓，最高是圓教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一開始的藏教是小乘；通教是通於小乘、大乘；別教是單是大乘；圓教是最高，稱為圓教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有的是漸法，有的是頓法，所以稱為漸教、頓教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華嚴宗就分為五教：小、始、終、頓、圓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淨土宗不但是圓是頓，而且是極圓極頓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這個我在我的《大經解》裏頭引證了很多了，中國人、外國人都證明這是極圓極頓之法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蕅益大師的話，《法華》和《華嚴》的精髓都在《阿彌陀經》</w:t>
      </w:r>
      <w:r w:rsidRPr="00E440C8">
        <w:rPr>
          <w:rFonts w:ascii="DFKai-SB" w:eastAsia="DFKai-SB" w:hAnsi="DFKai-SB" w:hint="eastAsia"/>
          <w:color w:val="000000"/>
          <w:sz w:val="38"/>
          <w:szCs w:val="38"/>
          <w:lang w:eastAsia="zh-TW"/>
        </w:rPr>
        <w:lastRenderedPageBreak/>
        <w:t>裏頭</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這《法華》和《華嚴》是最圓最頓的經典，它的精髓都在《阿彌陀經》裏頭，那不就是圓極頓極了嗎？是不可思議嘛，《阿彌陀經》的經名就叫做不可思議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這名字很重要啊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是這麼一個微妙法門哪</w:t>
      </w:r>
      <w:r w:rsidR="004524F2">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淨土法門</w:t>
      </w:r>
      <w:r w:rsidR="00687D7F" w:rsidRPr="00E440C8">
        <w:rPr>
          <w:rFonts w:ascii="DFKai-SB" w:eastAsia="DFKai-SB" w:hAnsi="DFKai-SB" w:hint="eastAsia"/>
          <w:color w:val="000000"/>
          <w:sz w:val="38"/>
          <w:szCs w:val="38"/>
          <w:lang w:eastAsia="zh-TW"/>
        </w:rPr>
        <w:t>。</w:t>
      </w:r>
    </w:p>
    <w:p w14:paraId="036AA835"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我們修</w:t>
      </w:r>
      <w:r w:rsidRPr="00E440C8">
        <w:rPr>
          <w:rFonts w:ascii="DFKai-SB" w:eastAsia="DFKai-SB" w:hAnsi="DFKai-SB" w:cs="PMingLiU"/>
          <w:sz w:val="38"/>
          <w:szCs w:val="38"/>
          <w:lang w:eastAsia="zh-TW"/>
        </w:rPr>
        <w:t>什麼</w:t>
      </w:r>
      <w:r w:rsidRPr="00E440C8">
        <w:rPr>
          <w:rFonts w:ascii="DFKai-SB" w:eastAsia="DFKai-SB" w:hAnsi="DFKai-SB" w:hint="eastAsia"/>
          <w:color w:val="000000"/>
          <w:sz w:val="38"/>
          <w:szCs w:val="38"/>
          <w:lang w:eastAsia="zh-TW"/>
        </w:rPr>
        <w:t>法門沒有不好的，但是今天特別要提醒一句，千萬不要輕視淨土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你願意修什麼，接著修，我最不喜歡勸人：「你修這個修的不好，你換換樣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」我從來不做這個事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你有法門你去修，但是最好你也求生淨土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你不求生淨土，你千萬不要誹謗淨土</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你要誹謗淨土，就是誹謗如來大法輪，你變成謗法，謗法那個罪比五逆十惡還大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有的人不知道，他以為我還是很好，很精進，他不知道</w:t>
      </w:r>
      <w:r w:rsidRPr="00E440C8">
        <w:rPr>
          <w:rFonts w:ascii="DFKai-SB" w:eastAsia="DFKai-SB" w:hAnsi="DFKai-SB" w:hint="eastAsia"/>
          <w:sz w:val="38"/>
          <w:szCs w:val="38"/>
          <w:lang w:eastAsia="zh-TW"/>
        </w:rPr>
        <w:t>他</w:t>
      </w:r>
      <w:r w:rsidRPr="00E440C8">
        <w:rPr>
          <w:rFonts w:ascii="DFKai-SB" w:eastAsia="DFKai-SB" w:hAnsi="DFKai-SB" w:hint="eastAsia"/>
          <w:color w:val="000000"/>
          <w:sz w:val="38"/>
          <w:szCs w:val="38"/>
          <w:lang w:eastAsia="zh-TW"/>
        </w:rPr>
        <w:t>已經在謗法裏頭名單上有了他啊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所以這一點今天我作為供養，希望大家千萬在言談舉止之中，不要流露出輕視</w:t>
      </w:r>
      <w:r w:rsidRPr="00E440C8">
        <w:rPr>
          <w:rFonts w:ascii="DFKai-SB" w:eastAsia="DFKai-SB" w:hAnsi="DFKai-SB" w:hint="eastAsia"/>
          <w:sz w:val="38"/>
          <w:szCs w:val="38"/>
          <w:lang w:eastAsia="zh-TW"/>
        </w:rPr>
        <w:t>淨土</w:t>
      </w:r>
      <w:r w:rsidRPr="00E440C8">
        <w:rPr>
          <w:rFonts w:ascii="DFKai-SB" w:eastAsia="DFKai-SB" w:hAnsi="DFKai-SB" w:hint="eastAsia"/>
          <w:color w:val="000000"/>
          <w:sz w:val="38"/>
          <w:szCs w:val="38"/>
          <w:lang w:eastAsia="zh-TW"/>
        </w:rPr>
        <w:t>的言論</w:t>
      </w:r>
      <w:r w:rsidR="00687D7F" w:rsidRPr="00E440C8">
        <w:rPr>
          <w:rFonts w:ascii="DFKai-SB" w:eastAsia="DFKai-SB" w:hAnsi="DFKai-SB" w:hint="eastAsia"/>
          <w:color w:val="000000"/>
          <w:sz w:val="38"/>
          <w:szCs w:val="38"/>
          <w:lang w:eastAsia="zh-TW"/>
        </w:rPr>
        <w:t>。</w:t>
      </w:r>
    </w:p>
    <w:p w14:paraId="2DC3A71D"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淨土宗是如此的殊勝，別的法門都是難行道，淨土法門是易行道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我們要重視這個經典，去研究這個經典，要依止這個法門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那麼這經典中哪個最重要呢？古人早替我們作了選擇，《無量壽經》稱為淨土第一經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淨土三經、淨土四經、淨土五經，《無量</w:t>
      </w:r>
      <w:r w:rsidRPr="00E440C8">
        <w:rPr>
          <w:rFonts w:ascii="DFKai-SB" w:eastAsia="DFKai-SB" w:hAnsi="DFKai-SB" w:hint="eastAsia"/>
          <w:color w:val="000000"/>
          <w:sz w:val="38"/>
          <w:szCs w:val="38"/>
          <w:lang w:eastAsia="zh-TW"/>
        </w:rPr>
        <w:lastRenderedPageBreak/>
        <w:t>壽經》是其中之一，然後大家念的《阿彌陀經》是其中之一，還有《觀無量壽經》又是其中之一，所以這淨土三經是根本，有的加上《普賢行願品》，還有的加上《大勢至圓通章》，各有選擇不一，就稱為四經或五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還有《後出阿彌陀佛偈經》，淨土的經典不少，而且很多經典帶著說極樂世界的也不少，所以千經萬論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但這許多經典之中，其中第一部經是《無量壽經》</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《無量壽經》這麼重要，在中國就沒有很受重視，在日本是極受重視</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大家念《無量壽經》的很少，而中國註解《無量壽經》的書，從古到今只有兩部，一部是隋朝有個慧遠</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不是淨土宗初祖的那個慧遠</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，他寫了一部註解；另外就是三論宗的祖師，嘉祥大師</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唐朝人</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，寫了一部註解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除此，從此以前、從此以後，沒有註解《無量壽經》的了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後來有的註解，就註解其他的節會本，有兩本是外國人註的，是高麗人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還有兩本，一個是丁福保，註的是彭二林的節本；王耕心註的是魏默深的會本，所以真正註古譯的就這兩本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沒有註解，大家讀起來就困難</w:t>
      </w:r>
      <w:r w:rsidR="00687D7F" w:rsidRPr="00E440C8">
        <w:rPr>
          <w:rFonts w:ascii="DFKai-SB" w:eastAsia="DFKai-SB" w:hAnsi="DFKai-SB" w:hint="eastAsia"/>
          <w:color w:val="000000"/>
          <w:sz w:val="38"/>
          <w:szCs w:val="38"/>
          <w:lang w:eastAsia="zh-TW"/>
        </w:rPr>
        <w:t>。</w:t>
      </w:r>
    </w:p>
    <w:p w14:paraId="45EEBD4E" w14:textId="34103204" w:rsidR="0011658B" w:rsidRPr="00E440C8" w:rsidRDefault="0011658B" w:rsidP="00CE4BC5">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再有，為什麼大家不註解呢</w:t>
      </w:r>
      <w:r w:rsidR="00690D1B">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就是因為《無量壽經》翻譯本子很多，這裏頭沒有找著一本是最理想的本子，所以《無量壽經》塵封大藏，在大藏中塵土落的很多，因為</w:t>
      </w:r>
      <w:r w:rsidRPr="00E440C8">
        <w:rPr>
          <w:rFonts w:ascii="DFKai-SB" w:eastAsia="DFKai-SB" w:hAnsi="DFKai-SB" w:hint="eastAsia"/>
          <w:color w:val="000000"/>
          <w:sz w:val="38"/>
          <w:szCs w:val="38"/>
          <w:lang w:eastAsia="zh-TW"/>
        </w:rPr>
        <w:lastRenderedPageBreak/>
        <w:t>它缺乏一個善本，</w:t>
      </w:r>
      <w:r w:rsidR="00480F3A" w:rsidRPr="00E440C8">
        <w:rPr>
          <w:rFonts w:ascii="DFKai-SB" w:eastAsia="DFKai-SB" w:hAnsi="DFKai-SB" w:hint="eastAsia"/>
          <w:color w:val="000000"/>
          <w:sz w:val="38"/>
          <w:szCs w:val="38"/>
          <w:lang w:eastAsia="zh-TW"/>
        </w:rPr>
        <w:t>所以</w:t>
      </w:r>
      <w:r w:rsidRPr="00E440C8">
        <w:rPr>
          <w:rFonts w:ascii="DFKai-SB" w:eastAsia="DFKai-SB" w:hAnsi="DFKai-SB" w:hint="eastAsia"/>
          <w:color w:val="000000"/>
          <w:sz w:val="38"/>
          <w:szCs w:val="38"/>
          <w:lang w:eastAsia="zh-TW"/>
        </w:rPr>
        <w:t>出入很大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重視是很重視，從漢朝一開始，大家都知道《高僧傳》裏頭的安士高，他是個大德，他就翻譯了《無量壽經》，可惜這個書沒有留傳下來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而另外漢朝有一本留傳下來，所以有一本漢譯，漢朝兩本留下來一本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到了三國，曹操那兒翻譯了兩本，留傳了一本，就是大家最常念的，康僧鎧翻譯的，這一本留傳下來了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孫權那邊也翻譯了一本，叫吳譯，這也留傳下來了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然後在東晉、西晉都翻譯了很多，但全沒留傳下來，翻譯了十二次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唐朝的菩提流志翻譯的這本留傳下來了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最後是宋譯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所以我們把漢譯、魏譯加上吳譯，加上唐譯、宋譯，就五本，現在《無量壽經》有五本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這五本的出入很大，出入之大比《阿彌陀經》、《金剛經》不同譯本的出入大得多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咱們居士林把唐朝玄奘所翻譯的及鳩摩羅什翻譯的《阿彌陀經》、《金剛經》都一併印出來了，比對之下可看出這出入不很大，但這五種《無量壽經》的出入很大</w:t>
      </w:r>
      <w:r w:rsidR="00687D7F" w:rsidRPr="00E440C8">
        <w:rPr>
          <w:rFonts w:ascii="DFKai-SB" w:eastAsia="DFKai-SB" w:hAnsi="DFKai-SB" w:hint="eastAsia"/>
          <w:color w:val="000000"/>
          <w:sz w:val="38"/>
          <w:szCs w:val="38"/>
          <w:lang w:eastAsia="zh-TW"/>
        </w:rPr>
        <w:t>。</w:t>
      </w:r>
    </w:p>
    <w:p w14:paraId="72E134E5" w14:textId="154FBD32" w:rsidR="0011658B" w:rsidRPr="00E440C8" w:rsidRDefault="00F12D0F" w:rsidP="00CE4BC5">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我們就拿一個例子來說，</w:t>
      </w:r>
      <w:r w:rsidR="0011658B" w:rsidRPr="00E440C8">
        <w:rPr>
          <w:rFonts w:ascii="DFKai-SB" w:eastAsia="DFKai-SB" w:hAnsi="DFKai-SB" w:hint="eastAsia"/>
          <w:color w:val="000000"/>
          <w:sz w:val="38"/>
          <w:szCs w:val="38"/>
          <w:lang w:eastAsia="zh-TW"/>
        </w:rPr>
        <w:t>這一個經最重要的是發願，這五種譯本裏頭，四十八願的是兩本，是魏譯和唐譯；三十六願的是一本，是宋譯；最古的譯本，漢譯和吳譯，是</w:t>
      </w:r>
      <w:r w:rsidR="0011658B" w:rsidRPr="00E440C8">
        <w:rPr>
          <w:rFonts w:ascii="DFKai-SB" w:eastAsia="DFKai-SB" w:hAnsi="DFKai-SB" w:hint="eastAsia"/>
          <w:color w:val="000000"/>
          <w:sz w:val="38"/>
          <w:szCs w:val="38"/>
          <w:lang w:eastAsia="zh-TW"/>
        </w:rPr>
        <w:lastRenderedPageBreak/>
        <w:t>二十四</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你看看，二十四、三十六、四十八，大家都知道四十八願，不知道還有三十六、二十四之說</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《後出阿彌陀佛偈經》是二十四章，阿彌陀佛發的誓願是二十四章，也是二十四</w:t>
      </w:r>
      <w:r w:rsidR="00C50397">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漢譯裏頭也說發了二十四</w:t>
      </w:r>
      <w:r w:rsidRPr="00E440C8">
        <w:rPr>
          <w:rFonts w:ascii="DFKai-SB" w:eastAsia="DFKai-SB" w:hAnsi="DFKai-SB" w:hint="eastAsia"/>
          <w:color w:val="000000"/>
          <w:sz w:val="38"/>
          <w:szCs w:val="38"/>
          <w:lang w:eastAsia="zh-TW"/>
        </w:rPr>
        <w:t>章</w:t>
      </w:r>
      <w:r w:rsidR="0011658B" w:rsidRPr="00E440C8">
        <w:rPr>
          <w:rFonts w:ascii="DFKai-SB" w:eastAsia="DFKai-SB" w:hAnsi="DFKai-SB" w:hint="eastAsia"/>
          <w:color w:val="000000"/>
          <w:sz w:val="38"/>
          <w:szCs w:val="38"/>
          <w:lang w:eastAsia="zh-TW"/>
        </w:rPr>
        <w:t>願，見於經文，不是一條一條數下來是二十四而已</w:t>
      </w:r>
      <w:r w:rsidR="00C50397">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所以這個出入很大</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所以沒有善本，大家就覺得是不知讀哪一本好</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後來經過</w:t>
      </w:r>
      <w:r w:rsidR="0011658B" w:rsidRPr="00E440C8">
        <w:rPr>
          <w:rFonts w:ascii="DFKai-SB" w:eastAsia="DFKai-SB" w:hAnsi="DFKai-SB" w:cs="PMingLiU"/>
          <w:sz w:val="38"/>
          <w:szCs w:val="38"/>
          <w:lang w:eastAsia="zh-TW"/>
        </w:rPr>
        <w:t>作</w:t>
      </w:r>
      <w:r w:rsidR="0011658B" w:rsidRPr="00E440C8">
        <w:rPr>
          <w:rFonts w:ascii="DFKai-SB" w:eastAsia="DFKai-SB" w:hAnsi="DFKai-SB" w:hint="eastAsia"/>
          <w:color w:val="000000"/>
          <w:sz w:val="38"/>
          <w:szCs w:val="38"/>
          <w:lang w:eastAsia="zh-TW"/>
        </w:rPr>
        <w:t>《龍舒淨土文》的王龍舒作了會集；清初的彭二林大居士作了刪節，稱為《節本》；清朝咸豐年間的魏默深又會集了一本，這一共就有八本了</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但是它們還都是存在缺陷，就是會集了之後，好些文句是自己寫的，不是經文中原有的，因此先師才又會集了一本，就是現在夏居士印的《佛說大乘無量壽莊嚴清淨平等覺經》</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這一本是日本投降之後才定稿，是最新的，到現在為止，佛教界已經公認這個《無量壽經》出現了善本</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過去一直缺少善本，現在我們有了善本了，我註解的也正是這一本</w:t>
      </w:r>
      <w:r w:rsidR="00687D7F" w:rsidRPr="00E440C8">
        <w:rPr>
          <w:rFonts w:ascii="DFKai-SB" w:eastAsia="DFKai-SB" w:hAnsi="DFKai-SB" w:hint="eastAsia"/>
          <w:color w:val="000000"/>
          <w:sz w:val="38"/>
          <w:szCs w:val="38"/>
          <w:lang w:eastAsia="zh-TW"/>
        </w:rPr>
        <w:t>。</w:t>
      </w:r>
    </w:p>
    <w:p w14:paraId="44B7340C"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有的時候這種法運到某一個時候，某一方面的經典他就特別應運而生了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因為法運的關係，這個時候這個善本出現了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所以有時往往後人的因緣比古人強的地方也有</w:t>
      </w:r>
      <w:r w:rsidR="00C5039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像智者大師聽說有《楞嚴經》，他成天向西頂禮，希望能讀到《楞嚴經》，但他一輩子</w:t>
      </w:r>
      <w:r w:rsidRPr="00E440C8">
        <w:rPr>
          <w:rFonts w:ascii="DFKai-SB" w:eastAsia="DFKai-SB" w:hAnsi="DFKai-SB" w:hint="eastAsia"/>
          <w:color w:val="000000"/>
          <w:sz w:val="38"/>
          <w:szCs w:val="38"/>
          <w:lang w:eastAsia="zh-TW"/>
        </w:rPr>
        <w:lastRenderedPageBreak/>
        <w:t>沒能看見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他是隋朝人，而這部經唐朝才來，武則天的時候才來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好困難哪，是擱在肉裏頭，回來之後動手術，從肉裏頭把經拿出來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今天我們讀《楞嚴經》，讀得很方便，不知道來之不易！所以有時候後人的福報就有些勝於古人的地方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今天這《無量壽經》善本的出現，確確實實是我們當代人一種很殊勝的因緣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因此淨土法門是個殊勝的法門，淨土宗經典，第一部經是《無量壽經》，但《無量壽經》</w:t>
      </w:r>
      <w:r w:rsidRPr="00E440C8">
        <w:rPr>
          <w:rFonts w:ascii="DFKai-SB" w:eastAsia="DFKai-SB" w:hAnsi="DFKai-SB" w:cs="PMingLiU"/>
          <w:sz w:val="38"/>
          <w:szCs w:val="38"/>
          <w:lang w:eastAsia="zh-TW"/>
        </w:rPr>
        <w:t>由於</w:t>
      </w:r>
      <w:r w:rsidRPr="00E440C8">
        <w:rPr>
          <w:rFonts w:ascii="DFKai-SB" w:eastAsia="DFKai-SB" w:hAnsi="DFKai-SB" w:hint="eastAsia"/>
          <w:color w:val="000000"/>
          <w:sz w:val="38"/>
          <w:szCs w:val="38"/>
          <w:lang w:eastAsia="zh-TW"/>
        </w:rPr>
        <w:t>翻譯的緣故，中國過去缺乏善本，而現在出現了善本，這個事情</w:t>
      </w:r>
      <w:r w:rsidRPr="00E440C8">
        <w:rPr>
          <w:rFonts w:ascii="DFKai-SB" w:eastAsia="DFKai-SB" w:hAnsi="DFKai-SB" w:cs="PMingLiU"/>
          <w:sz w:val="38"/>
          <w:szCs w:val="38"/>
          <w:lang w:eastAsia="zh-TW"/>
        </w:rPr>
        <w:t>是一個</w:t>
      </w:r>
      <w:r w:rsidRPr="00E440C8">
        <w:rPr>
          <w:rFonts w:ascii="DFKai-SB" w:eastAsia="DFKai-SB" w:hAnsi="DFKai-SB" w:hint="eastAsia"/>
          <w:sz w:val="38"/>
          <w:szCs w:val="38"/>
          <w:lang w:eastAsia="zh-TW"/>
        </w:rPr>
        <w:t>很重要</w:t>
      </w:r>
      <w:r w:rsidRPr="00E440C8">
        <w:rPr>
          <w:rFonts w:ascii="DFKai-SB" w:eastAsia="DFKai-SB" w:hAnsi="DFKai-SB" w:cs="PMingLiU"/>
          <w:sz w:val="38"/>
          <w:szCs w:val="38"/>
          <w:lang w:eastAsia="zh-TW"/>
        </w:rPr>
        <w:t>的</w:t>
      </w:r>
      <w:r w:rsidRPr="00E440C8">
        <w:rPr>
          <w:rFonts w:ascii="DFKai-SB" w:eastAsia="DFKai-SB" w:hAnsi="DFKai-SB" w:hint="eastAsia"/>
          <w:color w:val="000000"/>
          <w:sz w:val="38"/>
          <w:szCs w:val="38"/>
          <w:lang w:eastAsia="zh-TW"/>
        </w:rPr>
        <w:t>，關係到今後眾生得度的一件大事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我們談到《無量壽經》，當然就要談這個善本了，所以我的註解也就根據這個善本</w:t>
      </w:r>
      <w:r w:rsidR="00687D7F" w:rsidRPr="00E440C8">
        <w:rPr>
          <w:rFonts w:ascii="DFKai-SB" w:eastAsia="DFKai-SB" w:hAnsi="DFKai-SB" w:hint="eastAsia"/>
          <w:color w:val="000000"/>
          <w:sz w:val="38"/>
          <w:szCs w:val="38"/>
          <w:lang w:eastAsia="zh-TW"/>
        </w:rPr>
        <w:t>。</w:t>
      </w:r>
    </w:p>
    <w:p w14:paraId="435477C4"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我們要研究這個經，首先應當要研究經的玄義，而不是一來就看這經的正文</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真要深入研究，就要研究這個經有幾重玄義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天臺就分為五重玄義：</w:t>
      </w:r>
    </w:p>
    <w:p w14:paraId="1A837804"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第一，這部經是什麼</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名字</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，為什麼叫這個名字，這個名字有什麼含義</w:t>
      </w:r>
      <w:r w:rsidR="00687D7F" w:rsidRPr="00E440C8">
        <w:rPr>
          <w:rFonts w:ascii="DFKai-SB" w:eastAsia="DFKai-SB" w:hAnsi="DFKai-SB" w:hint="eastAsia"/>
          <w:color w:val="000000"/>
          <w:sz w:val="38"/>
          <w:szCs w:val="38"/>
          <w:lang w:eastAsia="zh-TW"/>
        </w:rPr>
        <w:t>。</w:t>
      </w:r>
    </w:p>
    <w:p w14:paraId="409FF4D0" w14:textId="6D548D35"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第二，這個經以什麼為</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體</w:t>
      </w:r>
      <w:r w:rsidR="00C50397"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我們知道談實相的才是了義教，不談實相的不是了義教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它這是以什麼為體</w:t>
      </w:r>
      <w:r w:rsidR="00C5039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它這裏是不是談的是實相</w:t>
      </w:r>
      <w:r w:rsidR="000E328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是不是以實相為體</w:t>
      </w:r>
      <w:r w:rsidR="00C5039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w:t>
      </w:r>
      <w:r w:rsidRPr="00E440C8">
        <w:rPr>
          <w:rFonts w:ascii="DFKai-SB" w:eastAsia="DFKai-SB" w:hAnsi="DFKai-SB" w:hint="eastAsia"/>
          <w:color w:val="000000"/>
          <w:sz w:val="38"/>
          <w:szCs w:val="38"/>
          <w:lang w:eastAsia="zh-TW"/>
        </w:rPr>
        <w:lastRenderedPageBreak/>
        <w:t>經》，蕅益大師不就說了嗎，它的體就是實相</w:t>
      </w:r>
      <w:r w:rsidR="00687D7F" w:rsidRPr="00E440C8">
        <w:rPr>
          <w:rFonts w:ascii="DFKai-SB" w:eastAsia="DFKai-SB" w:hAnsi="DFKai-SB" w:hint="eastAsia"/>
          <w:color w:val="000000"/>
          <w:sz w:val="38"/>
          <w:szCs w:val="38"/>
          <w:lang w:eastAsia="zh-TW"/>
        </w:rPr>
        <w:t>。</w:t>
      </w:r>
    </w:p>
    <w:p w14:paraId="537FB4B7"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這知道了</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名</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，知道了</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體</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之後，就應該知道</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宗</w:t>
      </w:r>
      <w:r w:rsidR="00C50397"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p>
    <w:p w14:paraId="6544B28F" w14:textId="035D9A5F"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第三，這個經的</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宗</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是什麼</w:t>
      </w:r>
      <w:r w:rsidR="000E328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宗就是重要的意思</w:t>
      </w:r>
      <w:r w:rsidR="00C5039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所以什麼什麼宗，就是他所</w:t>
      </w:r>
      <w:r w:rsidR="000E328A">
        <w:rPr>
          <w:rFonts w:ascii="DFKai-SB" w:eastAsia="DFKai-SB" w:hAnsi="DFKai-SB" w:hint="eastAsia"/>
          <w:color w:val="000000"/>
          <w:sz w:val="38"/>
          <w:szCs w:val="38"/>
          <w:lang w:eastAsia="zh-TW"/>
        </w:rPr>
        <w:t>尊</w:t>
      </w:r>
      <w:r w:rsidRPr="00E440C8">
        <w:rPr>
          <w:rFonts w:ascii="DFKai-SB" w:eastAsia="DFKai-SB" w:hAnsi="DFKai-SB" w:hint="eastAsia"/>
          <w:color w:val="000000"/>
          <w:sz w:val="38"/>
          <w:szCs w:val="38"/>
          <w:lang w:eastAsia="zh-TW"/>
        </w:rPr>
        <w:t>崇的，也就是說什麼宗旨</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這個宗我們可以用幾句話來說，</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宗</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就是修行的要徑，這是根據蕅益大師的話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修行你怎麼走啊</w:t>
      </w:r>
      <w:r w:rsidR="00C5039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你什麼路啊？宗就告訴你修行的路</w:t>
      </w:r>
      <w:r w:rsidR="00C50397">
        <w:rPr>
          <w:rFonts w:ascii="DFKai-SB" w:eastAsia="DFKai-SB" w:hAnsi="DFKai-SB" w:hint="eastAsia"/>
          <w:color w:val="000000"/>
          <w:sz w:val="38"/>
          <w:szCs w:val="38"/>
          <w:lang w:eastAsia="zh-TW"/>
        </w:rPr>
        <w:t>。</w:t>
      </w:r>
      <w:r w:rsidR="00C50397" w:rsidRPr="00013927">
        <w:rPr>
          <w:rFonts w:ascii="DFKai-SB" w:eastAsia="DFKai-SB" w:hAnsi="DFKai-SB" w:hint="eastAsia"/>
          <w:sz w:val="38"/>
          <w:szCs w:val="38"/>
        </w:rPr>
        <w:t>「</w:t>
      </w:r>
      <w:r w:rsidR="00C50397">
        <w:rPr>
          <w:rFonts w:ascii="DFKai-SB" w:eastAsia="DFKai-SB" w:hAnsi="DFKai-SB" w:hint="eastAsia"/>
          <w:color w:val="000000"/>
          <w:sz w:val="38"/>
          <w:szCs w:val="38"/>
          <w:lang w:eastAsia="zh-TW"/>
        </w:rPr>
        <w:t>宗</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是會體的機樞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你不是要體會這個本體嗎，經就給你宣說本體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你怎麼能契會這個本體，這是關鍵</w:t>
      </w:r>
      <w:r w:rsidR="00C50397">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w:t>
      </w:r>
      <w:r w:rsidR="00C50397" w:rsidRPr="00013927">
        <w:rPr>
          <w:rFonts w:ascii="DFKai-SB" w:eastAsia="DFKai-SB" w:hAnsi="DFKai-SB" w:hint="eastAsia"/>
          <w:sz w:val="38"/>
          <w:szCs w:val="38"/>
        </w:rPr>
        <w:t>「</w:t>
      </w:r>
      <w:r w:rsidR="00C50397">
        <w:rPr>
          <w:rFonts w:ascii="DFKai-SB" w:eastAsia="DFKai-SB" w:hAnsi="DFKai-SB" w:hint="eastAsia"/>
          <w:sz w:val="38"/>
          <w:szCs w:val="38"/>
          <w:lang w:eastAsia="zh-TW"/>
        </w:rPr>
        <w:t>宗</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是萬行的綱領，六度萬行種種善行它有一個總綱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所以一個經的宗有三方面的意思：是修行的要徑，重要的途徑；是契會本體，契會實相，契會真如的關鍵；是六度萬行的綱領</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因此我們要知道宗的重要性</w:t>
      </w:r>
      <w:r w:rsidR="00687D7F" w:rsidRPr="00E440C8">
        <w:rPr>
          <w:rFonts w:ascii="DFKai-SB" w:eastAsia="DFKai-SB" w:hAnsi="DFKai-SB" w:hint="eastAsia"/>
          <w:color w:val="000000"/>
          <w:sz w:val="38"/>
          <w:szCs w:val="38"/>
          <w:lang w:eastAsia="zh-TW"/>
        </w:rPr>
        <w:t>。</w:t>
      </w:r>
    </w:p>
    <w:p w14:paraId="17830F3D"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第四，是</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力用</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，它有什麼作用</w:t>
      </w:r>
      <w:r w:rsidR="00687D7F" w:rsidRPr="00E440C8">
        <w:rPr>
          <w:rFonts w:ascii="DFKai-SB" w:eastAsia="DFKai-SB" w:hAnsi="DFKai-SB" w:hint="eastAsia"/>
          <w:color w:val="000000"/>
          <w:sz w:val="38"/>
          <w:szCs w:val="38"/>
          <w:lang w:eastAsia="zh-TW"/>
        </w:rPr>
        <w:t>。</w:t>
      </w:r>
    </w:p>
    <w:p w14:paraId="19EC513B"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第五，它屬於哪一</w:t>
      </w:r>
      <w:r w:rsidR="00C50397"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教</w:t>
      </w:r>
      <w:r w:rsidR="00C50397"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p>
    <w:p w14:paraId="19F51582"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在《淨土資糧》裏頭我也</w:t>
      </w:r>
      <w:r w:rsidRPr="00E440C8">
        <w:rPr>
          <w:rFonts w:ascii="DFKai-SB" w:eastAsia="DFKai-SB" w:hAnsi="DFKai-SB" w:cs="PMingLiU"/>
          <w:sz w:val="38"/>
          <w:szCs w:val="38"/>
          <w:lang w:eastAsia="zh-TW"/>
        </w:rPr>
        <w:t>就</w:t>
      </w:r>
      <w:r w:rsidRPr="00E440C8">
        <w:rPr>
          <w:rFonts w:ascii="DFKai-SB" w:eastAsia="DFKai-SB" w:hAnsi="DFKai-SB" w:hint="eastAsia"/>
          <w:color w:val="000000"/>
          <w:sz w:val="38"/>
          <w:szCs w:val="38"/>
          <w:lang w:eastAsia="zh-TW"/>
        </w:rPr>
        <w:t>單談了《阿彌陀經》的宗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《淨土資糧》現在已經三版了，去年印了一萬五，已經都分配完了，今年我裏頭改了一改，又印了兩萬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w:t>
      </w:r>
      <w:r w:rsidRPr="00E440C8">
        <w:rPr>
          <w:rFonts w:ascii="DFKai-SB" w:eastAsia="DFKai-SB" w:hAnsi="DFKai-SB" w:hint="eastAsia"/>
          <w:color w:val="000000"/>
          <w:sz w:val="38"/>
          <w:szCs w:val="38"/>
          <w:lang w:eastAsia="zh-TW"/>
        </w:rPr>
        <w:lastRenderedPageBreak/>
        <w:t>陀經》的宗是信願持名</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《阿彌陀經》稱為小經，《無量壽經》稱為大經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大經以什麼為宗呢？大經就以「發菩提心，一向專念阿彌陀佛」為宗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大經、小經其實是一部經，有的古德稱為大本、小本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《阿彌陀經》叫小本，或叫小經；《無量壽經》叫大本，或叫大經，說明這是一種經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跟《華嚴經》說起來，《華嚴》就是大經</w:t>
      </w:r>
      <w:r w:rsidR="00B80CB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《無量壽經》就是中經</w:t>
      </w:r>
      <w:r w:rsidR="00B80CB6">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《阿彌陀經》就是小經，屬於《華嚴》的同類</w:t>
      </w:r>
      <w:r w:rsidR="00687D7F" w:rsidRPr="00E440C8">
        <w:rPr>
          <w:rFonts w:ascii="DFKai-SB" w:eastAsia="DFKai-SB" w:hAnsi="DFKai-SB" w:hint="eastAsia"/>
          <w:color w:val="000000"/>
          <w:sz w:val="38"/>
          <w:szCs w:val="38"/>
          <w:lang w:eastAsia="zh-TW"/>
        </w:rPr>
        <w:t>。</w:t>
      </w:r>
    </w:p>
    <w:p w14:paraId="6A46E43B"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既然如此，這部經的宗旨是「發菩提心，一向專念阿彌陀佛」，那我們首先就要說明一下什麼是菩提心，底下就要說為什麼須要發菩提心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菩提可以翻譯為道，那菩提心就是道心，也可以說是正覺，就是佛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這個事情是因果關係，種瓜得瓜，種豆得豆，種菩提就得菩提</w:t>
      </w:r>
      <w:r w:rsidR="00687D7F" w:rsidRPr="00E440C8">
        <w:rPr>
          <w:rFonts w:ascii="DFKai-SB" w:eastAsia="DFKai-SB" w:hAnsi="DFKai-SB" w:cs="PMingLiU"/>
          <w:color w:val="000000"/>
          <w:sz w:val="38"/>
          <w:szCs w:val="38"/>
          <w:lang w:eastAsia="zh-TW"/>
        </w:rPr>
        <w:t>。</w:t>
      </w:r>
      <w:r w:rsidRPr="00E440C8">
        <w:rPr>
          <w:rFonts w:ascii="DFKai-SB" w:eastAsia="DFKai-SB" w:hAnsi="DFKai-SB" w:hint="eastAsia"/>
          <w:color w:val="000000"/>
          <w:sz w:val="38"/>
          <w:szCs w:val="38"/>
          <w:lang w:eastAsia="zh-TW"/>
        </w:rPr>
        <w:t>佛法</w:t>
      </w:r>
      <w:r w:rsidRPr="00E440C8">
        <w:rPr>
          <w:rFonts w:ascii="DFKai-SB" w:eastAsia="DFKai-SB" w:hAnsi="DFKai-SB" w:cs="PMingLiU"/>
          <w:sz w:val="38"/>
          <w:szCs w:val="38"/>
          <w:lang w:eastAsia="zh-TW"/>
        </w:rPr>
        <w:t>是</w:t>
      </w:r>
      <w:r w:rsidRPr="00E440C8">
        <w:rPr>
          <w:rFonts w:ascii="DFKai-SB" w:eastAsia="DFKai-SB" w:hAnsi="DFKai-SB" w:hint="eastAsia"/>
          <w:color w:val="000000"/>
          <w:sz w:val="38"/>
          <w:szCs w:val="38"/>
          <w:lang w:eastAsia="zh-TW"/>
        </w:rPr>
        <w:t>心地法門，不是別的，完全是你心地上的事情，你發了菩提心，必定成就菩提的果</w:t>
      </w:r>
      <w:r w:rsidRPr="00E440C8">
        <w:rPr>
          <w:rFonts w:ascii="DFKai-SB" w:eastAsia="DFKai-SB" w:hAnsi="DFKai-SB" w:cs="PMingLiU"/>
          <w:color w:val="000000"/>
          <w:sz w:val="38"/>
          <w:szCs w:val="38"/>
          <w:lang w:eastAsia="zh-TW"/>
        </w:rPr>
        <w:t>，</w:t>
      </w:r>
      <w:r w:rsidRPr="00E440C8">
        <w:rPr>
          <w:rFonts w:ascii="DFKai-SB" w:eastAsia="DFKai-SB" w:hAnsi="DFKai-SB" w:cs="PMingLiU"/>
          <w:sz w:val="38"/>
          <w:szCs w:val="38"/>
          <w:lang w:eastAsia="zh-TW"/>
        </w:rPr>
        <w:t>所以這菩提心就是如此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通俗說來，菩提心是什麼心呢？就是大智慧、大慈悲、大願力三種圓融一致的心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這三種不是一個拼盤，一會兒這，一會兒那，根本它就是一體的，一之中你可以分說它有三，而三即是一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深入一點說呢，《往生要集》裏頭講了什麼是菩提心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底下詳細一點，我們看朝鮮大德對這個的解釋，</w:t>
      </w:r>
      <w:r w:rsidRPr="00E440C8">
        <w:rPr>
          <w:rFonts w:ascii="DFKai-SB" w:eastAsia="DFKai-SB" w:hAnsi="DFKai-SB" w:hint="eastAsia"/>
          <w:color w:val="000000"/>
          <w:sz w:val="38"/>
          <w:szCs w:val="38"/>
          <w:lang w:eastAsia="zh-TW"/>
        </w:rPr>
        <w:lastRenderedPageBreak/>
        <w:t>他把菩提心分成兩種：一種叫做「隨事發心」，一種叫做「順理發心」，順這個實際的理體發心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這兩種發心正好跟密教相合：這個「隨事發心」，密教稱為「行願菩提心」，就發的是廣度眾生種種的大願，是隨著事而發的心，叫做「行願菩提心」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第二種「順理發心」，密宗就稱為「第一義諦菩提心」或「勝義諦菩提心」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名詞不一樣，但實質上顯密圓融起來，這兩種說法是一致的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我兩方面都研究，發現了密宗有好多不好懂的事情，都能從咱們這個顯教的大乘經典裏找著根據，就</w:t>
      </w:r>
      <w:r w:rsidRPr="00E440C8">
        <w:rPr>
          <w:rFonts w:ascii="DFKai-SB" w:eastAsia="DFKai-SB" w:hAnsi="DFKai-SB" w:hint="eastAsia"/>
          <w:sz w:val="38"/>
          <w:szCs w:val="38"/>
          <w:lang w:eastAsia="zh-TW"/>
        </w:rPr>
        <w:t>是</w:t>
      </w:r>
      <w:r w:rsidRPr="00E440C8">
        <w:rPr>
          <w:rFonts w:ascii="DFKai-SB" w:eastAsia="DFKai-SB" w:hAnsi="DFKai-SB" w:hint="eastAsia"/>
          <w:color w:val="000000"/>
          <w:sz w:val="38"/>
          <w:szCs w:val="38"/>
          <w:lang w:eastAsia="zh-TW"/>
        </w:rPr>
        <w:t>當時沒有隨時記下來</w:t>
      </w:r>
      <w:r w:rsidR="00687D7F" w:rsidRPr="00E440C8">
        <w:rPr>
          <w:rFonts w:ascii="DFKai-SB" w:eastAsia="DFKai-SB" w:hAnsi="DFKai-SB" w:hint="eastAsia"/>
          <w:color w:val="000000"/>
          <w:sz w:val="38"/>
          <w:szCs w:val="38"/>
          <w:lang w:eastAsia="zh-TW"/>
        </w:rPr>
        <w:t>。</w:t>
      </w:r>
    </w:p>
    <w:p w14:paraId="3CAE9AA1"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116EDB3F" w14:textId="77777777" w:rsidR="0011658B" w:rsidRPr="00E440C8" w:rsidRDefault="0011658B" w:rsidP="0011658B">
      <w:pPr>
        <w:rPr>
          <w:rFonts w:ascii="DFKai-SB" w:eastAsia="DFKai-SB" w:hAnsi="DFKai-SB"/>
          <w:b/>
          <w:sz w:val="38"/>
          <w:szCs w:val="38"/>
          <w:lang w:eastAsia="zh-TW"/>
        </w:rPr>
      </w:pPr>
      <w:r w:rsidRPr="00E440C8">
        <w:rPr>
          <w:rFonts w:ascii="DFKai-SB" w:eastAsia="DFKai-SB" w:hAnsi="DFKai-SB" w:hint="eastAsia"/>
          <w:b/>
          <w:sz w:val="38"/>
          <w:szCs w:val="38"/>
          <w:lang w:eastAsia="zh-TW"/>
        </w:rPr>
        <w:t>海東元曉師《</w:t>
      </w:r>
      <w:r w:rsidR="00160717">
        <w:rPr>
          <w:rFonts w:ascii="DFKai-SB" w:eastAsia="DFKai-SB" w:hAnsi="DFKai-SB" w:hint="eastAsia"/>
          <w:b/>
          <w:sz w:val="38"/>
          <w:szCs w:val="38"/>
          <w:lang w:eastAsia="zh-TW"/>
        </w:rPr>
        <w:t>無量壽經</w:t>
      </w:r>
      <w:r w:rsidRPr="00E440C8">
        <w:rPr>
          <w:rFonts w:ascii="DFKai-SB" w:eastAsia="DFKai-SB" w:hAnsi="DFKai-SB" w:hint="eastAsia"/>
          <w:b/>
          <w:sz w:val="38"/>
          <w:szCs w:val="38"/>
          <w:lang w:eastAsia="zh-TW"/>
        </w:rPr>
        <w:t>宗要》：言隨事者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煩惱無數</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願悉斷之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善法無量</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願悉修之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眾生無邊</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願悉度之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於此三事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決定期願</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初是如來斷德正因</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次是如來智德正因</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第三心者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恩德正因</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三德合為無上菩提之果</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即是三心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總為無上菩提之因</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因果雖異</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廣長量齊</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等無所遺</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無不苞故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如經言</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發心畢竟二無別</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如是二心前心難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自未得度先度他</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是故我禮初發心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此心果報雖是菩提</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而其華報</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在於淨土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所以然者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菩提心量</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廣大無邊</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長遠無限</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故能感得廣大無際依報淨土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長遠無量正報壽命</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除</w:t>
      </w:r>
      <w:r w:rsidRPr="00E440C8">
        <w:rPr>
          <w:rFonts w:ascii="DFKai-SB" w:eastAsia="DFKai-SB" w:hAnsi="DFKai-SB" w:hint="eastAsia"/>
          <w:b/>
          <w:sz w:val="38"/>
          <w:szCs w:val="38"/>
          <w:lang w:eastAsia="zh-TW"/>
        </w:rPr>
        <w:lastRenderedPageBreak/>
        <w:t>菩提心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無能當彼</w:t>
      </w:r>
      <w:r w:rsidR="00687D7F" w:rsidRPr="00E440C8">
        <w:rPr>
          <w:rFonts w:ascii="DFKai-SB" w:eastAsia="DFKai-SB" w:hAnsi="DFKai-SB" w:hint="eastAsia"/>
          <w:b/>
          <w:sz w:val="38"/>
          <w:szCs w:val="38"/>
          <w:lang w:eastAsia="zh-TW"/>
        </w:rPr>
        <w:t>。</w:t>
      </w:r>
    </w:p>
    <w:p w14:paraId="64DDC1AC"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「言隨事者」，就是煩惱無邊悉願斷之，無邊的煩惱都要斷；善法無量我悉願意學；眾生無邊我都願意度</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這樣的發心都合在一起，就成了一個無上菩提的因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這個因果是不可思議的，所以經上說：「發心畢竟二無別」</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初發心跟那個畢竟成佛，這兩個本來無分別，一切平等</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雖然一切平等，「如是二心先心難」</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但這兩個心裏頭，你最後成佛的那個心跟最初發心的那個心，這兩個心，先的那個心難哪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為什麼？因為眾生都在迷惑顛倒之中，在這種情況之下，你能起了一念清淨的正信，是極不容易啊，所以「如是二心先心難」</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「自未得度先度他」</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不是為了救自己</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「是故我禮初發心」</w:t>
      </w:r>
      <w:r w:rsidR="008363C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所以我要頂禮初發心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所以咱們大家不要輕視自己，真正發了這個心，我們就叫他初發心菩薩，就稱菩薩</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你要學般若，就稱為學般若菩薩</w:t>
      </w:r>
      <w:r w:rsidR="002C2E00">
        <w:rPr>
          <w:rFonts w:ascii="DFKai-SB" w:eastAsia="DFKai-SB" w:hAnsi="DFKai-SB" w:cs="PMingLiU" w:hint="eastAsia"/>
          <w:sz w:val="38"/>
          <w:szCs w:val="38"/>
          <w:lang w:eastAsia="zh-TW"/>
        </w:rPr>
        <w:t>，</w:t>
      </w:r>
      <w:r w:rsidRPr="00E440C8">
        <w:rPr>
          <w:rFonts w:ascii="DFKai-SB" w:eastAsia="DFKai-SB" w:hAnsi="DFKai-SB" w:hint="eastAsia"/>
          <w:color w:val="000000"/>
          <w:sz w:val="38"/>
          <w:szCs w:val="38"/>
          <w:lang w:eastAsia="zh-TW"/>
        </w:rPr>
        <w:t>你應受頂禮</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這頂禮的人，都是菩薩來給你頂禮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真實如是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這心的果報當然是成佛，種菩提得菩提，但花報是生淨土，先生淨土然後成佛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為什麼呢</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因為這個菩提心的心量是廣大無邊、長遠無際，所以能夠感到廣大無邊、長遠無際的這個淨土、長遠無量的這個壽命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這樣的一</w:t>
      </w:r>
      <w:r w:rsidRPr="00E440C8">
        <w:rPr>
          <w:rFonts w:ascii="DFKai-SB" w:eastAsia="DFKai-SB" w:hAnsi="DFKai-SB" w:hint="eastAsia"/>
          <w:color w:val="000000"/>
          <w:sz w:val="38"/>
          <w:szCs w:val="38"/>
          <w:lang w:eastAsia="zh-TW"/>
        </w:rPr>
        <w:lastRenderedPageBreak/>
        <w:t>個果報，除開菩提心，沒有別的能當得起的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這是隨事發菩提心的心相，也就是我們的四弘誓願，密宗叫「行願菩提心」，這是一個還是比較容易發得起來的，頭一種</w:t>
      </w:r>
      <w:r w:rsidR="00687D7F" w:rsidRPr="00E440C8">
        <w:rPr>
          <w:rFonts w:ascii="DFKai-SB" w:eastAsia="DFKai-SB" w:hAnsi="DFKai-SB" w:hint="eastAsia"/>
          <w:color w:val="000000"/>
          <w:sz w:val="38"/>
          <w:szCs w:val="38"/>
          <w:lang w:eastAsia="zh-TW"/>
        </w:rPr>
        <w:t>。</w:t>
      </w:r>
    </w:p>
    <w:p w14:paraId="2A5BCFC2"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1F3E0B03" w14:textId="77777777" w:rsidR="0011658B" w:rsidRPr="00E440C8" w:rsidRDefault="0011658B" w:rsidP="0011658B">
      <w:pPr>
        <w:rPr>
          <w:rFonts w:ascii="DFKai-SB" w:eastAsia="DFKai-SB" w:hAnsi="DFKai-SB"/>
          <w:b/>
          <w:sz w:val="38"/>
          <w:szCs w:val="38"/>
          <w:lang w:eastAsia="zh-TW"/>
        </w:rPr>
      </w:pPr>
      <w:r w:rsidRPr="00E440C8">
        <w:rPr>
          <w:rFonts w:ascii="DFKai-SB" w:eastAsia="DFKai-SB" w:hAnsi="DFKai-SB" w:hint="eastAsia"/>
          <w:b/>
          <w:sz w:val="38"/>
          <w:szCs w:val="38"/>
          <w:lang w:eastAsia="zh-TW"/>
        </w:rPr>
        <w:t>海東元曉師《</w:t>
      </w:r>
      <w:r w:rsidR="00160717">
        <w:rPr>
          <w:rFonts w:ascii="DFKai-SB" w:eastAsia="DFKai-SB" w:hAnsi="DFKai-SB" w:hint="eastAsia"/>
          <w:b/>
          <w:sz w:val="38"/>
          <w:szCs w:val="38"/>
          <w:lang w:eastAsia="zh-TW"/>
        </w:rPr>
        <w:t>無量壽經</w:t>
      </w:r>
      <w:r w:rsidRPr="00E440C8">
        <w:rPr>
          <w:rFonts w:ascii="DFKai-SB" w:eastAsia="DFKai-SB" w:hAnsi="DFKai-SB" w:hint="eastAsia"/>
          <w:b/>
          <w:sz w:val="38"/>
          <w:szCs w:val="38"/>
          <w:lang w:eastAsia="zh-TW"/>
        </w:rPr>
        <w:t>宗要》：所言順理而發心者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信解諸法皆如幻夢</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非有非無</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離言絕慮</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依此信解</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發廣大心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雖不見有煩惱善法</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而不撥無可斷可修</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是故雖願悉斷悉修</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而不違於無願三昧</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雖願皆度無量有情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而不存能度所度</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故能隨順於空無相</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如經言</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如是滅度無量眾生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實無眾生得滅度者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乃至廣說故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如是發心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不可思議</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是明順理心相也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隨事發心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有可退義</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不定性人</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亦得能發</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順理發心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即無退轉</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菩薩性人</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乃能得發</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如是發心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功德無邊</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設使諸佛窮劫演說彼諸功德</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猶不能盡</w:t>
      </w:r>
      <w:r w:rsidR="00687D7F" w:rsidRPr="00E440C8">
        <w:rPr>
          <w:rFonts w:ascii="DFKai-SB" w:eastAsia="DFKai-SB" w:hAnsi="DFKai-SB" w:hint="eastAsia"/>
          <w:b/>
          <w:sz w:val="38"/>
          <w:szCs w:val="38"/>
          <w:lang w:eastAsia="zh-TW"/>
        </w:rPr>
        <w:t>。</w:t>
      </w:r>
    </w:p>
    <w:p w14:paraId="2A393B26"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第二種的「順理發心」，就是信解「諸法皆如幻夢」，也就是《金剛經》的話：「一切有為法，如夢幻泡影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」你要真發心之後，就真正把一切事情都看得如夢如幻、如泡如影，就不會對一切事情那麼執著、那麼認真了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我常常給大家比方，見到這一切的功名富貴、一切一切的妻兒子女只是個肥皂泡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這個體會有深有淺，大家聽到是個</w:t>
      </w:r>
      <w:r w:rsidRPr="00E440C8">
        <w:rPr>
          <w:rFonts w:ascii="DFKai-SB" w:eastAsia="DFKai-SB" w:hAnsi="DFKai-SB" w:hint="eastAsia"/>
          <w:color w:val="000000"/>
          <w:sz w:val="38"/>
          <w:szCs w:val="38"/>
          <w:lang w:eastAsia="zh-TW"/>
        </w:rPr>
        <w:lastRenderedPageBreak/>
        <w:t>肥皂泡，因為它是要滅掉的，所以就說不可貴了，而不知道它沒有滅的時候，就是虛妄的，那個球沒有一個球啊，就它存在的時候就是虛妄的，當體就是虛妄的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不是等過去它沒有了，才證明它是虛妄的，這一切都如夢幻</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「諸法」，不光是世間的這些事情，這個法包括出世間的這些事情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有人入了定了，得了些境界了，出現了些奇異功能了，就自己很覺得得了點真實受用了，這個可就耽誤大事了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皆如夢幻哪，這都在</w:t>
      </w:r>
      <w:r w:rsidR="002C2E0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法</w:t>
      </w:r>
      <w:r w:rsidR="002C2E0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之中</w:t>
      </w:r>
      <w:r w:rsidR="00687D7F" w:rsidRPr="00E440C8">
        <w:rPr>
          <w:rFonts w:ascii="DFKai-SB" w:eastAsia="DFKai-SB" w:hAnsi="DFKai-SB" w:hint="eastAsia"/>
          <w:color w:val="000000"/>
          <w:sz w:val="38"/>
          <w:szCs w:val="38"/>
          <w:lang w:eastAsia="zh-TW"/>
        </w:rPr>
        <w:t>。</w:t>
      </w:r>
    </w:p>
    <w:p w14:paraId="709ED819"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「非有非無」</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大家總是想</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要嘛就是有，要嘛就是無；要有就不能是無，無就不能是有</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這種形式邏輯它不能辯證</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只有當它離開了有無</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佛法難懂就在這兒，它離開了有無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經上一說無，大家就以為什麼都沒有，壓根兒就沒有，</w:t>
      </w:r>
      <w:r w:rsidR="002C2E0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色即是空</w:t>
      </w:r>
      <w:r w:rsidR="002C2E00"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，那現在擺的這些東西怎麼不空呢？經上的意思是有無都離開了，非有非無，是「離言絕慮」的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離開了言語，言語表達不出來的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就電視來說，它是把一個景像分成很多很多小格，送到你這兒來，你自個兒的</w:t>
      </w:r>
      <w:r w:rsidRPr="00E440C8">
        <w:rPr>
          <w:rFonts w:ascii="DFKai-SB" w:eastAsia="DFKai-SB" w:hAnsi="DFKai-SB" w:cs="MingLiU"/>
          <w:sz w:val="38"/>
          <w:szCs w:val="38"/>
          <w:lang w:eastAsia="zh-TW"/>
        </w:rPr>
        <w:t>機器又</w:t>
      </w:r>
      <w:r w:rsidRPr="00E440C8">
        <w:rPr>
          <w:rFonts w:ascii="DFKai-SB" w:eastAsia="DFKai-SB" w:hAnsi="DFKai-SB" w:hint="eastAsia"/>
          <w:color w:val="000000"/>
          <w:sz w:val="38"/>
          <w:szCs w:val="38"/>
          <w:lang w:eastAsia="zh-TW"/>
        </w:rPr>
        <w:t>把它拼成一塊兒</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整個這幅圖像是沒法子給你送過來的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世間的東西還沒法這麼給你送，這殊勝的佛法能夠用言語整個給你擺出來？</w:t>
      </w:r>
      <w:r w:rsidRPr="00E440C8">
        <w:rPr>
          <w:rFonts w:ascii="DFKai-SB" w:eastAsia="DFKai-SB" w:hAnsi="DFKai-SB" w:hint="eastAsia"/>
          <w:color w:val="000000"/>
          <w:sz w:val="38"/>
          <w:szCs w:val="38"/>
          <w:lang w:eastAsia="zh-TW"/>
        </w:rPr>
        <w:lastRenderedPageBreak/>
        <w:t>這不可能的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也等於給你分成了一個小格一個小格，你自己能把它還原，通過你的同步</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所以為什麼開悟？開悟了你跟佛這個同步了，這</w:t>
      </w:r>
      <w:r w:rsidRPr="00E440C8">
        <w:rPr>
          <w:rFonts w:ascii="DFKai-SB" w:eastAsia="DFKai-SB" w:hAnsi="DFKai-SB" w:hint="eastAsia"/>
          <w:sz w:val="38"/>
          <w:szCs w:val="38"/>
          <w:lang w:eastAsia="zh-TW"/>
        </w:rPr>
        <w:t>零</w:t>
      </w:r>
      <w:r w:rsidRPr="00E440C8">
        <w:rPr>
          <w:rFonts w:ascii="DFKai-SB" w:eastAsia="DFKai-SB" w:hAnsi="DFKai-SB" w:cs="PMingLiU"/>
          <w:sz w:val="38"/>
          <w:szCs w:val="38"/>
          <w:lang w:eastAsia="zh-TW"/>
        </w:rPr>
        <w:t>零碎碎</w:t>
      </w:r>
      <w:r w:rsidRPr="00E440C8">
        <w:rPr>
          <w:rFonts w:ascii="DFKai-SB" w:eastAsia="DFKai-SB" w:hAnsi="DFKai-SB" w:hint="eastAsia"/>
          <w:sz w:val="38"/>
          <w:szCs w:val="38"/>
          <w:lang w:eastAsia="zh-TW"/>
        </w:rPr>
        <w:t>的</w:t>
      </w:r>
      <w:r w:rsidRPr="00E440C8">
        <w:rPr>
          <w:rFonts w:ascii="DFKai-SB" w:eastAsia="DFKai-SB" w:hAnsi="DFKai-SB" w:hint="eastAsia"/>
          <w:color w:val="000000"/>
          <w:sz w:val="38"/>
          <w:szCs w:val="38"/>
          <w:lang w:eastAsia="zh-TW"/>
        </w:rPr>
        <w:t>小格到你這兒來成了圖像了</w:t>
      </w:r>
      <w:r w:rsidR="00687D7F" w:rsidRPr="00E440C8">
        <w:rPr>
          <w:rFonts w:ascii="DFKai-SB" w:eastAsia="DFKai-SB" w:hAnsi="DFKai-SB" w:hint="eastAsia"/>
          <w:color w:val="000000"/>
          <w:sz w:val="38"/>
          <w:szCs w:val="38"/>
          <w:lang w:eastAsia="zh-TW"/>
        </w:rPr>
        <w:t>。</w:t>
      </w:r>
    </w:p>
    <w:p w14:paraId="18D5393C"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「絕慮」</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不是思慮所能達到的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在那兒研究，就是用腦袋想，那是意識，意識是分別識，都是錯誤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我們要修法，就是要成就，就是要轉識，把這個識轉成智慧才成就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現在都是在這意識之中，所以《四十二章經》說：「慎勿信汝意」</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千萬不要信你那個思想，這一點很重要，「汝意不可信」</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它是離言絕慮的東西，非思慮所能及呀</w:t>
      </w:r>
      <w:r w:rsidR="00687D7F" w:rsidRPr="00E440C8">
        <w:rPr>
          <w:rFonts w:ascii="DFKai-SB" w:eastAsia="DFKai-SB" w:hAnsi="DFKai-SB" w:hint="eastAsia"/>
          <w:color w:val="000000"/>
          <w:sz w:val="38"/>
          <w:szCs w:val="38"/>
          <w:lang w:eastAsia="zh-TW"/>
        </w:rPr>
        <w:t>。</w:t>
      </w:r>
    </w:p>
    <w:p w14:paraId="470179E7" w14:textId="77777777" w:rsidR="002C2E00"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「依此信解」</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從這個地方信，從這個地方理解，「發廣大心」</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不見有煩惱可斷，不見有善法可修，善法同煩惱都平等，然而它不是沒有可修、可斷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雖然知道要度無量無邊</w:t>
      </w:r>
      <w:r w:rsidRPr="00E440C8">
        <w:rPr>
          <w:rFonts w:ascii="DFKai-SB" w:eastAsia="DFKai-SB" w:hAnsi="DFKai-SB" w:cs="PMingLiU"/>
          <w:color w:val="000000"/>
          <w:sz w:val="38"/>
          <w:szCs w:val="38"/>
          <w:lang w:eastAsia="zh-TW"/>
        </w:rPr>
        <w:t>的</w:t>
      </w:r>
      <w:r w:rsidRPr="00E440C8">
        <w:rPr>
          <w:rFonts w:ascii="DFKai-SB" w:eastAsia="DFKai-SB" w:hAnsi="DFKai-SB" w:hint="eastAsia"/>
          <w:color w:val="000000"/>
          <w:sz w:val="38"/>
          <w:szCs w:val="38"/>
          <w:lang w:eastAsia="zh-TW"/>
        </w:rPr>
        <w:t>有情，它也沒有誰是能度、誰是所度，它能隨順於空、無相、隨順於無願，就好像經裏說的：「如是滅度無量眾生，實無眾生得滅度者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」那麼這麼說這個發心就不可思議，這就是順理發菩提心的心相，也就是《金剛經》的境界</w:t>
      </w:r>
      <w:r w:rsidR="00687D7F" w:rsidRPr="00E440C8">
        <w:rPr>
          <w:rFonts w:ascii="DFKai-SB" w:eastAsia="DFKai-SB" w:hAnsi="DFKai-SB" w:hint="eastAsia"/>
          <w:color w:val="000000"/>
          <w:sz w:val="38"/>
          <w:szCs w:val="38"/>
          <w:lang w:eastAsia="zh-TW"/>
        </w:rPr>
        <w:t>。</w:t>
      </w:r>
    </w:p>
    <w:p w14:paraId="1EAE7B38"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「隨事發心，有可退義」</w:t>
      </w:r>
      <w:r w:rsidR="002C2E00">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上頭說發頭一種心的，有時候會退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「不定性人，亦得能</w:t>
      </w:r>
      <w:r w:rsidRPr="00E440C8">
        <w:rPr>
          <w:rFonts w:ascii="DFKai-SB" w:eastAsia="DFKai-SB" w:hAnsi="DFKai-SB" w:hint="eastAsia"/>
          <w:color w:val="000000"/>
          <w:sz w:val="38"/>
          <w:szCs w:val="38"/>
          <w:lang w:eastAsia="zh-TW"/>
        </w:rPr>
        <w:lastRenderedPageBreak/>
        <w:t>發」</w:t>
      </w:r>
      <w:r w:rsidR="008363C9">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沒有定性的，還沒準的，忽升忽降的，這樣的人也能發得起來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而「順理發心」就沒有退轉，是菩薩性的人才能發起，已經決定是修大乘心性，菩薩為性，這個發心功德無邊哪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所以什麼是菩提心，我們按元曉大師，唐朝高麗國的大德，他作了好幾本書，我們就給大家做個介紹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那麼發了這個心有多大的殊勝呢</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他底下有兩句話，大家可以看看：「設使諸佛窮劫演說彼諸功德，猶不能盡</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」一個人發了心了，諸佛拿多少劫來給你講說他的功德，也說不完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所以這個發菩提心的重要就是如此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再有省庵大師的《勸發菩提心文》說：「此菩提心，諸善中王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」一切善，我們常說「善男子、善女人」，都要善，什麼是善中之王？發菩提心就是善中之王</w:t>
      </w:r>
      <w:r w:rsidR="00687D7F" w:rsidRPr="00E440C8">
        <w:rPr>
          <w:rFonts w:ascii="DFKai-SB" w:eastAsia="DFKai-SB" w:hAnsi="DFKai-SB" w:hint="eastAsia"/>
          <w:color w:val="000000"/>
          <w:sz w:val="38"/>
          <w:szCs w:val="38"/>
          <w:lang w:eastAsia="zh-TW"/>
        </w:rPr>
        <w:t>。</w:t>
      </w:r>
    </w:p>
    <w:p w14:paraId="26B9E731"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44E70018" w14:textId="77777777" w:rsidR="0011658B" w:rsidRPr="00E440C8" w:rsidRDefault="0011658B" w:rsidP="0011658B">
      <w:pPr>
        <w:shd w:val="clear" w:color="auto" w:fill="FFFFFF"/>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《無量壽經起信論》：</w:t>
      </w:r>
      <w:r w:rsidRPr="00E440C8">
        <w:rPr>
          <w:rFonts w:ascii="DFKai-SB" w:eastAsia="DFKai-SB" w:hAnsi="DFKai-SB" w:hint="eastAsia"/>
          <w:b/>
          <w:sz w:val="38"/>
          <w:szCs w:val="38"/>
          <w:lang w:eastAsia="zh-TW"/>
        </w:rPr>
        <w:t>是知菩提心者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諸佛之本源</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眾生之慧命</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纔發此心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已成佛道</w:t>
      </w:r>
      <w:r w:rsidR="00687D7F" w:rsidRPr="00E440C8">
        <w:rPr>
          <w:rFonts w:ascii="DFKai-SB" w:eastAsia="DFKai-SB" w:hAnsi="DFKai-SB" w:hint="eastAsia"/>
          <w:b/>
          <w:sz w:val="38"/>
          <w:szCs w:val="38"/>
          <w:lang w:eastAsia="zh-TW"/>
        </w:rPr>
        <w:t>。</w:t>
      </w:r>
    </w:p>
    <w:p w14:paraId="6CFB6285"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彭二林的《無量壽經起信論》說：「是知菩提心者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諸佛之本源」</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諸佛都以菩提心為本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是眾生的慧命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你發了菩提心，你就有了智慧的生命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咱們知道有個壽命，你還不知道自個兒，你真正修持，你發心之後，就有了慧命</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「纔發此心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已成佛道」</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lastRenderedPageBreak/>
        <w:t>就經上說的「初發心時便成正覺」</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所以咱們這個圓教是個最圓頓的教，不立階梯，直下成佛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發了這個心，已成佛道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《無量壽經》裏頭的三輩往生，不論上輩、中輩、下輩，都是發菩提心，一向專念阿彌陀佛</w:t>
      </w:r>
      <w:r w:rsidR="00687D7F" w:rsidRPr="00E440C8">
        <w:rPr>
          <w:rFonts w:ascii="DFKai-SB" w:eastAsia="DFKai-SB" w:hAnsi="DFKai-SB" w:hint="eastAsia"/>
          <w:color w:val="000000"/>
          <w:sz w:val="38"/>
          <w:szCs w:val="38"/>
          <w:lang w:eastAsia="zh-TW"/>
        </w:rPr>
        <w:t>。</w:t>
      </w:r>
    </w:p>
    <w:p w14:paraId="02FF854D"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1FA98D8D" w14:textId="77777777" w:rsidR="0011658B" w:rsidRPr="00E440C8" w:rsidRDefault="0011658B" w:rsidP="0011658B">
      <w:pPr>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《菩提心論》︰</w:t>
      </w:r>
      <w:r w:rsidRPr="00E440C8">
        <w:rPr>
          <w:rFonts w:ascii="DFKai-SB" w:eastAsia="DFKai-SB" w:hAnsi="DFKai-SB" w:hint="eastAsia"/>
          <w:b/>
          <w:sz w:val="38"/>
          <w:szCs w:val="38"/>
          <w:lang w:eastAsia="zh-TW"/>
        </w:rPr>
        <w:t>此菩提心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能包藏一切諸佛功德法故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若修證出現</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則為一切導師</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若歸本則是密嚴國土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不起于座能成一切佛事</w:t>
      </w:r>
      <w:r w:rsidR="00687D7F" w:rsidRPr="00E440C8">
        <w:rPr>
          <w:rFonts w:ascii="DFKai-SB" w:eastAsia="DFKai-SB" w:hAnsi="DFKai-SB" w:hint="eastAsia"/>
          <w:b/>
          <w:sz w:val="38"/>
          <w:szCs w:val="38"/>
          <w:lang w:eastAsia="zh-TW"/>
        </w:rPr>
        <w:t>。</w:t>
      </w:r>
    </w:p>
    <w:p w14:paraId="46A82501"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至於很多人對於密宗感覺興趣，其實密宗最重要的還就是因為他強調了菩提心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sz w:val="38"/>
          <w:szCs w:val="38"/>
          <w:lang w:eastAsia="zh-TW"/>
        </w:rPr>
        <w:t>所以</w:t>
      </w:r>
      <w:r w:rsidRPr="00E440C8">
        <w:rPr>
          <w:rFonts w:ascii="DFKai-SB" w:eastAsia="DFKai-SB" w:hAnsi="DFKai-SB" w:hint="eastAsia"/>
          <w:color w:val="000000"/>
          <w:sz w:val="38"/>
          <w:szCs w:val="38"/>
          <w:lang w:eastAsia="zh-TW"/>
        </w:rPr>
        <w:t>密宗之所以成佛快、得果大，就是由於菩提心的關係</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我們現在引兩段密宗的經典來看看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密宗的《菩提心論》說：此菩提心，能包括一切諸佛功德故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一切諸佛的所有功德，你這發菩提心就全包括了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現在科學界最新的發現，一個細胞包括了一切細胞的</w:t>
      </w:r>
      <w:r w:rsidRPr="00E440C8">
        <w:rPr>
          <w:rFonts w:ascii="DFKai-SB" w:eastAsia="DFKai-SB" w:hAnsi="DFKai-SB" w:cs="MingLiU"/>
          <w:sz w:val="38"/>
          <w:szCs w:val="38"/>
          <w:lang w:eastAsia="zh-TW"/>
        </w:rPr>
        <w:t>信息</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它不是那麼隔裂的，一跟一切都是貫通的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所以你發菩提心，這裏頭你就包藏了一切諸佛功德故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「若修證出現」</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但現在沒有出現，你沒有發，如果在修證之中出現了，「則為一切導師」</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就為一切有情的導師</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「若歸本」，談到這菩提心的本，</w:t>
      </w:r>
      <w:r w:rsidRPr="00E440C8">
        <w:rPr>
          <w:rFonts w:ascii="DFKai-SB" w:eastAsia="DFKai-SB" w:hAnsi="DFKai-SB" w:hint="eastAsia"/>
          <w:color w:val="000000"/>
          <w:sz w:val="38"/>
          <w:szCs w:val="38"/>
          <w:lang w:eastAsia="zh-TW"/>
        </w:rPr>
        <w:lastRenderedPageBreak/>
        <w:t>「則是密嚴國土」</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密宗大日如來的國土稱為「密嚴國土」</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在《華嚴經》毗盧遮那稱為華藏世界，也即是阿彌陀佛的極樂世界，就是密嚴國土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「不起</w:t>
      </w:r>
      <w:r w:rsidRPr="00E440C8">
        <w:rPr>
          <w:rFonts w:ascii="DFKai-SB" w:eastAsia="DFKai-SB" w:hAnsi="DFKai-SB" w:cs="MingLiU"/>
          <w:sz w:val="38"/>
          <w:szCs w:val="38"/>
          <w:lang w:eastAsia="zh-TW"/>
        </w:rPr>
        <w:t>于</w:t>
      </w:r>
      <w:r w:rsidRPr="00E440C8">
        <w:rPr>
          <w:rFonts w:ascii="DFKai-SB" w:eastAsia="DFKai-SB" w:hAnsi="DFKai-SB" w:hint="eastAsia"/>
          <w:color w:val="000000"/>
          <w:sz w:val="38"/>
          <w:szCs w:val="38"/>
          <w:lang w:eastAsia="zh-TW"/>
        </w:rPr>
        <w:t>座」，發了這個心，你不用下座，不用離開你的座，你就能成一切佛事</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一切佛所做的度生的事業，都圓滿成就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所以這個是極讚發心的功德</w:t>
      </w:r>
      <w:r w:rsidR="00687D7F" w:rsidRPr="00E440C8">
        <w:rPr>
          <w:rFonts w:ascii="DFKai-SB" w:eastAsia="DFKai-SB" w:hAnsi="DFKai-SB" w:hint="eastAsia"/>
          <w:color w:val="000000"/>
          <w:sz w:val="38"/>
          <w:szCs w:val="38"/>
          <w:lang w:eastAsia="zh-TW"/>
        </w:rPr>
        <w:t>。</w:t>
      </w:r>
    </w:p>
    <w:p w14:paraId="3BA06C7B"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146E91B7" w14:textId="77777777" w:rsidR="0011658B" w:rsidRPr="00E440C8" w:rsidRDefault="0011658B" w:rsidP="0011658B">
      <w:pPr>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《菩提心義》：</w:t>
      </w:r>
      <w:r w:rsidRPr="00E440C8">
        <w:rPr>
          <w:rFonts w:ascii="DFKai-SB" w:eastAsia="DFKai-SB" w:hAnsi="DFKai-SB" w:hint="eastAsia"/>
          <w:b/>
          <w:sz w:val="38"/>
          <w:szCs w:val="38"/>
          <w:lang w:eastAsia="zh-TW"/>
        </w:rPr>
        <w:t>菩提之心</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成佛之本</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發起之相</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具在眾經</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大事因緣莫過於此</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欲正修覺不可不知</w:t>
      </w:r>
      <w:r w:rsidR="00687D7F" w:rsidRPr="00E440C8">
        <w:rPr>
          <w:rFonts w:ascii="DFKai-SB" w:eastAsia="DFKai-SB" w:hAnsi="DFKai-SB" w:hint="eastAsia"/>
          <w:b/>
          <w:sz w:val="38"/>
          <w:szCs w:val="38"/>
          <w:lang w:eastAsia="zh-TW"/>
        </w:rPr>
        <w:t>。</w:t>
      </w:r>
    </w:p>
    <w:p w14:paraId="70D8C396"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另一部密宗經論叫《菩提心義》：菩提之心是成佛之本，大事因緣莫過於是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菩提心是成佛的根本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問到大事因緣，《法華》說佛為什麼出世，因為有大事因緣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大事因緣中沒有比這個發菩提心更大的了</w:t>
      </w:r>
      <w:r w:rsidR="00DB5DA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所以咱們在座中誰發起菩提心哪，這是了不起的事情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經上常常說：有多少多少人發菩提心，證明就是難得，要記載一筆，在這個法會中有若干人發了菩提心了</w:t>
      </w:r>
      <w:r w:rsidR="00687D7F" w:rsidRPr="00E440C8">
        <w:rPr>
          <w:rFonts w:ascii="DFKai-SB" w:eastAsia="DFKai-SB" w:hAnsi="DFKai-SB" w:hint="eastAsia"/>
          <w:color w:val="000000"/>
          <w:sz w:val="38"/>
          <w:szCs w:val="38"/>
          <w:lang w:eastAsia="zh-TW"/>
        </w:rPr>
        <w:t>。</w:t>
      </w:r>
    </w:p>
    <w:p w14:paraId="46D454D7"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底下就是</w:t>
      </w:r>
      <w:r w:rsidR="00DB5DA8"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一向專念阿彌陀佛</w:t>
      </w:r>
      <w:r w:rsidR="00DB5DA8" w:rsidRPr="00013927">
        <w:rPr>
          <w:rFonts w:ascii="DFKai-SB" w:eastAsia="DFKai-SB" w:hAnsi="DFKai-SB" w:hint="eastAsia"/>
          <w:sz w:val="38"/>
          <w:szCs w:val="38"/>
        </w:rPr>
        <w:t>」</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我們根據這個《彌陀要解》以及我的《資糧》，知</w:t>
      </w:r>
      <w:r w:rsidRPr="00E440C8">
        <w:rPr>
          <w:rFonts w:ascii="DFKai-SB" w:eastAsia="DFKai-SB" w:hAnsi="DFKai-SB" w:hint="eastAsia"/>
          <w:color w:val="000000"/>
          <w:sz w:val="38"/>
          <w:szCs w:val="38"/>
          <w:lang w:eastAsia="zh-TW"/>
        </w:rPr>
        <w:lastRenderedPageBreak/>
        <w:t>道</w:t>
      </w:r>
      <w:r w:rsidR="00DB5DA8" w:rsidRPr="00013927">
        <w:rPr>
          <w:rFonts w:ascii="DFKai-SB" w:eastAsia="DFKai-SB" w:hAnsi="DFKai-SB" w:hint="eastAsia"/>
          <w:sz w:val="38"/>
          <w:szCs w:val="38"/>
        </w:rPr>
        <w:t>「</w:t>
      </w:r>
      <w:r w:rsidR="00DB5DA8">
        <w:rPr>
          <w:rFonts w:ascii="DFKai-SB" w:eastAsia="DFKai-SB" w:hAnsi="DFKai-SB" w:hint="eastAsia"/>
          <w:sz w:val="38"/>
          <w:szCs w:val="38"/>
          <w:lang w:eastAsia="zh-TW"/>
        </w:rPr>
        <w:t>發</w:t>
      </w:r>
      <w:r w:rsidR="00DB5DA8" w:rsidRPr="00E440C8">
        <w:rPr>
          <w:rFonts w:ascii="DFKai-SB" w:eastAsia="DFKai-SB" w:hAnsi="DFKai-SB" w:hint="eastAsia"/>
          <w:color w:val="000000"/>
          <w:sz w:val="38"/>
          <w:szCs w:val="38"/>
          <w:lang w:eastAsia="zh-TW"/>
        </w:rPr>
        <w:t>菩提心</w:t>
      </w:r>
      <w:r w:rsidR="00DB5DA8">
        <w:rPr>
          <w:rFonts w:ascii="DFKai-SB" w:eastAsia="DFKai-SB" w:hAnsi="DFKai-SB" w:hint="eastAsia"/>
          <w:color w:val="000000"/>
          <w:sz w:val="38"/>
          <w:szCs w:val="38"/>
          <w:lang w:eastAsia="zh-TW"/>
        </w:rPr>
        <w:t>，</w:t>
      </w:r>
      <w:r w:rsidR="00DB5DA8" w:rsidRPr="00E440C8">
        <w:rPr>
          <w:rFonts w:ascii="DFKai-SB" w:eastAsia="DFKai-SB" w:hAnsi="DFKai-SB" w:hint="eastAsia"/>
          <w:color w:val="000000"/>
          <w:sz w:val="38"/>
          <w:szCs w:val="38"/>
          <w:lang w:eastAsia="zh-TW"/>
        </w:rPr>
        <w:t>一向專念阿彌陀佛</w:t>
      </w:r>
      <w:r w:rsidR="00DB5DA8" w:rsidRPr="00013927">
        <w:rPr>
          <w:rFonts w:ascii="DFKai-SB" w:eastAsia="DFKai-SB" w:hAnsi="DFKai-SB" w:hint="eastAsia"/>
          <w:sz w:val="38"/>
          <w:szCs w:val="38"/>
        </w:rPr>
        <w:t>」</w:t>
      </w:r>
      <w:r w:rsidR="00DB5DA8">
        <w:rPr>
          <w:rFonts w:ascii="DFKai-SB" w:eastAsia="DFKai-SB" w:hAnsi="DFKai-SB" w:hint="eastAsia"/>
          <w:sz w:val="38"/>
          <w:szCs w:val="38"/>
          <w:lang w:eastAsia="zh-TW"/>
        </w:rPr>
        <w:t>和</w:t>
      </w:r>
      <w:r w:rsidR="00DB5DA8"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信願持名</w:t>
      </w:r>
      <w:r w:rsidR="00DB5DA8" w:rsidRPr="00013927">
        <w:rPr>
          <w:rFonts w:ascii="DFKai-SB" w:eastAsia="DFKai-SB" w:hAnsi="DFKai-SB" w:hint="eastAsia"/>
          <w:sz w:val="38"/>
          <w:szCs w:val="38"/>
        </w:rPr>
        <w:t>」</w:t>
      </w:r>
      <w:r w:rsidRPr="00E440C8">
        <w:rPr>
          <w:rFonts w:ascii="DFKai-SB" w:eastAsia="DFKai-SB" w:hAnsi="DFKai-SB" w:hint="eastAsia"/>
          <w:color w:val="000000"/>
          <w:sz w:val="38"/>
          <w:szCs w:val="38"/>
          <w:lang w:eastAsia="zh-TW"/>
        </w:rPr>
        <w:t>是一致的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今天我們再說一說，為什麼只提倡要一向專念阿彌陀佛，這有很多原因</w:t>
      </w:r>
      <w:r w:rsidR="00687D7F" w:rsidRPr="00E440C8">
        <w:rPr>
          <w:rFonts w:ascii="DFKai-SB" w:eastAsia="DFKai-SB" w:hAnsi="DFKai-SB" w:hint="eastAsia"/>
          <w:color w:val="000000"/>
          <w:sz w:val="38"/>
          <w:szCs w:val="38"/>
          <w:lang w:eastAsia="zh-TW"/>
        </w:rPr>
        <w:t>。</w:t>
      </w:r>
    </w:p>
    <w:p w14:paraId="5AC7A5FA"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38375AE9" w14:textId="77777777" w:rsidR="00D82155" w:rsidRDefault="0011658B" w:rsidP="00D82155">
      <w:pPr>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《彌陀要解》：</w:t>
      </w:r>
      <w:r w:rsidRPr="00E440C8">
        <w:rPr>
          <w:rFonts w:ascii="DFKai-SB" w:eastAsia="DFKai-SB" w:hAnsi="DFKai-SB" w:hint="eastAsia"/>
          <w:b/>
          <w:sz w:val="38"/>
          <w:szCs w:val="38"/>
          <w:lang w:eastAsia="zh-TW"/>
        </w:rPr>
        <w:t>然于一切方便之中，求其至直捷、至圓頓者，則莫若念佛求生淨土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又於一切念佛法門之中，求其至簡易、至穩當者，則莫若信願專持名號</w:t>
      </w:r>
      <w:r w:rsidR="00687D7F" w:rsidRPr="00E440C8">
        <w:rPr>
          <w:rFonts w:ascii="DFKai-SB" w:eastAsia="DFKai-SB" w:hAnsi="DFKai-SB" w:hint="eastAsia"/>
          <w:b/>
          <w:sz w:val="38"/>
          <w:szCs w:val="38"/>
          <w:lang w:eastAsia="zh-TW"/>
        </w:rPr>
        <w:t>。</w:t>
      </w:r>
    </w:p>
    <w:p w14:paraId="3EA7767C" w14:textId="77777777" w:rsidR="00D82155" w:rsidRDefault="00D82155" w:rsidP="00D82155">
      <w:pPr>
        <w:ind w:firstLine="481"/>
        <w:rPr>
          <w:rFonts w:ascii="DFKai-SB" w:eastAsia="DFKai-SB" w:hAnsi="DFKai-SB"/>
          <w:color w:val="000000"/>
          <w:sz w:val="38"/>
          <w:szCs w:val="38"/>
          <w:lang w:eastAsia="zh-TW"/>
        </w:rPr>
      </w:pPr>
      <w:r w:rsidRPr="00D82155">
        <w:rPr>
          <w:rFonts w:ascii="DFKai-SB" w:eastAsia="DFKai-SB" w:hAnsi="DFKai-SB" w:hint="eastAsia"/>
          <w:sz w:val="38"/>
          <w:szCs w:val="38"/>
          <w:lang w:eastAsia="zh-TW"/>
        </w:rPr>
        <w:t>第</w:t>
      </w:r>
      <w:r>
        <w:rPr>
          <w:rFonts w:ascii="DFKai-SB" w:eastAsia="DFKai-SB" w:hAnsi="DFKai-SB" w:hint="eastAsia"/>
          <w:color w:val="000000"/>
          <w:sz w:val="38"/>
          <w:szCs w:val="38"/>
          <w:lang w:eastAsia="zh-TW"/>
        </w:rPr>
        <w:t>一，</w:t>
      </w:r>
      <w:r w:rsidR="0011658B" w:rsidRPr="00E440C8">
        <w:rPr>
          <w:rFonts w:ascii="DFKai-SB" w:eastAsia="DFKai-SB" w:hAnsi="DFKai-SB" w:hint="eastAsia"/>
          <w:color w:val="000000"/>
          <w:sz w:val="38"/>
          <w:szCs w:val="38"/>
          <w:lang w:eastAsia="zh-TW"/>
        </w:rPr>
        <w:t>這是蕅益大師的話：在一切方便之中，求其最直捷、最圓頓的，莫若念佛</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最直接的，張口就來，而且是最圓頓，這一句佛號功德無量，莫過於念佛求生淨土了</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「又於一切念佛法門之中，求其至簡易、至穩當者，莫若信願專持名號」</w:t>
      </w:r>
      <w:r w:rsidR="001D031A">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所以這個就是比較來比較去，最簡單、最圓頓、最直捷、最穩當</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這個最穩當大家要重視，我們的修持，不要搞得很冒風險</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現在有很多學密的人得了神經病，發狂昏亂，不是一個兩個，還不止三個四個，它這個裏頭不穩當，「莫若信願專持名號」</w:t>
      </w:r>
      <w:r w:rsidR="001D031A">
        <w:rPr>
          <w:rFonts w:ascii="DFKai-SB" w:eastAsia="DFKai-SB" w:hAnsi="DFKai-SB" w:hint="eastAsia"/>
          <w:color w:val="000000"/>
          <w:sz w:val="38"/>
          <w:szCs w:val="38"/>
          <w:lang w:eastAsia="zh-TW"/>
        </w:rPr>
        <w:t>。</w:t>
      </w:r>
    </w:p>
    <w:p w14:paraId="397944B8" w14:textId="77777777" w:rsidR="00290524" w:rsidRDefault="00290524" w:rsidP="00D82155">
      <w:pPr>
        <w:ind w:firstLine="481"/>
        <w:rPr>
          <w:rFonts w:ascii="DFKai-SB" w:eastAsia="DFKai-SB" w:hAnsi="DFKai-SB"/>
          <w:color w:val="000000"/>
          <w:sz w:val="38"/>
          <w:szCs w:val="38"/>
          <w:lang w:eastAsia="zh-TW"/>
        </w:rPr>
      </w:pPr>
    </w:p>
    <w:p w14:paraId="7C4E203B" w14:textId="77777777" w:rsidR="0011658B" w:rsidRPr="00D82155" w:rsidRDefault="0011658B" w:rsidP="00D82155">
      <w:pPr>
        <w:ind w:firstLine="480"/>
        <w:rPr>
          <w:rFonts w:ascii="DFKai-SB" w:eastAsia="DFKai-SB" w:hAnsi="DFKai-SB"/>
          <w:color w:val="000000"/>
          <w:sz w:val="38"/>
          <w:szCs w:val="38"/>
          <w:lang w:eastAsia="zh-TW"/>
        </w:rPr>
      </w:pPr>
      <w:r w:rsidRPr="00D82155">
        <w:rPr>
          <w:rFonts w:ascii="DFKai-SB" w:eastAsia="DFKai-SB" w:hAnsi="DFKai-SB" w:hint="eastAsia"/>
          <w:b/>
          <w:color w:val="000000"/>
          <w:sz w:val="38"/>
          <w:szCs w:val="38"/>
          <w:lang w:eastAsia="zh-TW"/>
        </w:rPr>
        <w:t>《彌陀要解》：</w:t>
      </w:r>
      <w:r w:rsidRPr="00D82155">
        <w:rPr>
          <w:rFonts w:ascii="DFKai-SB" w:eastAsia="DFKai-SB" w:hAnsi="DFKai-SB" w:hint="eastAsia"/>
          <w:b/>
          <w:sz w:val="38"/>
          <w:szCs w:val="38"/>
          <w:lang w:eastAsia="zh-TW"/>
        </w:rPr>
        <w:t>阿彌陀佛，是萬德洪名，以名召德，罄無不盡</w:t>
      </w:r>
      <w:r w:rsidR="00687D7F" w:rsidRPr="00D82155">
        <w:rPr>
          <w:rFonts w:ascii="DFKai-SB" w:eastAsia="DFKai-SB" w:hAnsi="DFKai-SB" w:hint="eastAsia"/>
          <w:b/>
          <w:sz w:val="38"/>
          <w:szCs w:val="38"/>
          <w:lang w:eastAsia="zh-TW"/>
        </w:rPr>
        <w:t>。</w:t>
      </w:r>
      <w:r w:rsidRPr="00D82155">
        <w:rPr>
          <w:rFonts w:ascii="DFKai-SB" w:eastAsia="DFKai-SB" w:hAnsi="DFKai-SB" w:hint="eastAsia"/>
          <w:b/>
          <w:sz w:val="38"/>
          <w:szCs w:val="38"/>
          <w:lang w:eastAsia="zh-TW"/>
        </w:rPr>
        <w:t>故即以執持名號為正</w:t>
      </w:r>
      <w:r w:rsidRPr="00D82155">
        <w:rPr>
          <w:rFonts w:ascii="DFKai-SB" w:eastAsia="DFKai-SB" w:hAnsi="DFKai-SB" w:hint="eastAsia"/>
          <w:b/>
          <w:sz w:val="38"/>
          <w:szCs w:val="38"/>
          <w:lang w:eastAsia="zh-TW"/>
        </w:rPr>
        <w:lastRenderedPageBreak/>
        <w:t>行，不必更涉觀想參究等行</w:t>
      </w:r>
      <w:r w:rsidR="00687D7F" w:rsidRPr="00D82155">
        <w:rPr>
          <w:rFonts w:ascii="DFKai-SB" w:eastAsia="DFKai-SB" w:hAnsi="DFKai-SB" w:hint="eastAsia"/>
          <w:b/>
          <w:sz w:val="38"/>
          <w:szCs w:val="38"/>
          <w:lang w:eastAsia="zh-TW"/>
        </w:rPr>
        <w:t>。</w:t>
      </w:r>
      <w:r w:rsidRPr="00D82155">
        <w:rPr>
          <w:rFonts w:ascii="DFKai-SB" w:eastAsia="DFKai-SB" w:hAnsi="DFKai-SB" w:hint="eastAsia"/>
          <w:b/>
          <w:sz w:val="38"/>
          <w:szCs w:val="38"/>
          <w:lang w:eastAsia="zh-TW"/>
        </w:rPr>
        <w:t>至簡易、至直捷</w:t>
      </w:r>
      <w:r w:rsidR="00687D7F" w:rsidRPr="00D82155">
        <w:rPr>
          <w:rFonts w:ascii="DFKai-SB" w:eastAsia="DFKai-SB" w:hAnsi="DFKai-SB" w:hint="eastAsia"/>
          <w:b/>
          <w:sz w:val="38"/>
          <w:szCs w:val="38"/>
          <w:lang w:eastAsia="zh-TW"/>
        </w:rPr>
        <w:t>。</w:t>
      </w:r>
    </w:p>
    <w:p w14:paraId="5C376C05" w14:textId="17BCA30F" w:rsidR="0011658B" w:rsidRDefault="001D031A" w:rsidP="00716028">
      <w:pPr>
        <w:ind w:firstLine="481"/>
        <w:rPr>
          <w:rFonts w:ascii="DFKai-SB" w:eastAsia="DFKai-SB" w:hAnsi="DFKai-SB"/>
          <w:sz w:val="38"/>
          <w:szCs w:val="38"/>
          <w:lang w:eastAsia="zh-TW"/>
        </w:rPr>
      </w:pPr>
      <w:r>
        <w:rPr>
          <w:rFonts w:ascii="DFKai-SB" w:eastAsia="DFKai-SB" w:hAnsi="DFKai-SB" w:hint="eastAsia"/>
          <w:color w:val="000000"/>
          <w:sz w:val="38"/>
          <w:szCs w:val="38"/>
          <w:lang w:eastAsia="zh-TW"/>
        </w:rPr>
        <w:t>第二，</w:t>
      </w:r>
      <w:r w:rsidR="0011658B" w:rsidRPr="00E440C8">
        <w:rPr>
          <w:rFonts w:ascii="DFKai-SB" w:eastAsia="DFKai-SB" w:hAnsi="DFKai-SB" w:hint="eastAsia"/>
          <w:color w:val="000000"/>
          <w:sz w:val="38"/>
          <w:szCs w:val="38"/>
          <w:lang w:eastAsia="zh-TW"/>
        </w:rPr>
        <w:t>又說阿彌陀佛是萬德洪名，它是由於萬德成就，才出了阿彌陀嘛</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為什麼成佛呢？因為他種種功德都成就了，種種誓願都成就了，那麼這個「阿彌陀佛」的名號就出來了</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這個名號是萬德所產生出來的，我們念這個名號，那麼這個名號就把德都給帶來了</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比方說我這一串念珠，是種種的寶所成的，那麼這念珠中當然就包含了種種的寶</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裏頭有珍珠、有瑪瑙什麼什麼所成的，當然這念珠就包含了珍珠、瑪瑙</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這句佛號是萬德所成的，所以它裏頭就包括了萬德</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既然這名字「召德」，就能把這個德叫來</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我常常打比方</w:t>
      </w:r>
      <w:r>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像咱們修房，房上有個師傅，底下有個徒弟</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師傅說：「瓦刀！」徒弟就把瓦刀送上去；「漿！」就把漿送上去了；「沙土！」沙土上去了</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名字嘛，你叫什麼來什麼，你若要瓦刀，他把畚箕送上去了，這徒弟就要解雇了，哈哈</w:t>
      </w:r>
      <w:r w:rsidR="008C72D4">
        <w:rPr>
          <w:rFonts w:ascii="DFKai-SB" w:eastAsia="DFKai-SB" w:hAnsi="DFKai-SB" w:hint="eastAsia"/>
          <w:color w:val="000000"/>
          <w:sz w:val="38"/>
          <w:szCs w:val="38"/>
          <w:lang w:eastAsia="zh-TW"/>
        </w:rPr>
        <w:t>哈</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這要什麼給什麼，就是什麼</w:t>
      </w:r>
      <w:r w:rsidR="00687D7F" w:rsidRPr="00E440C8">
        <w:rPr>
          <w:rFonts w:ascii="DFKai-SB" w:eastAsia="DFKai-SB" w:hAnsi="DFKai-SB" w:hint="eastAsia"/>
          <w:sz w:val="38"/>
          <w:szCs w:val="38"/>
          <w:lang w:eastAsia="zh-TW"/>
        </w:rPr>
        <w:t>。</w:t>
      </w:r>
      <w:r w:rsidR="0011658B" w:rsidRPr="00E440C8">
        <w:rPr>
          <w:rFonts w:ascii="DFKai-SB" w:eastAsia="DFKai-SB" w:hAnsi="DFKai-SB" w:hint="eastAsia"/>
          <w:sz w:val="38"/>
          <w:szCs w:val="38"/>
          <w:lang w:eastAsia="zh-TW"/>
        </w:rPr>
        <w:t>「以名召德」</w:t>
      </w:r>
      <w:r w:rsidR="0011658B" w:rsidRPr="00E440C8">
        <w:rPr>
          <w:rFonts w:ascii="DFKai-SB" w:eastAsia="DFKai-SB" w:hAnsi="DFKai-SB" w:hint="eastAsia"/>
          <w:color w:val="000000"/>
          <w:sz w:val="38"/>
          <w:szCs w:val="38"/>
          <w:lang w:eastAsia="zh-TW"/>
        </w:rPr>
        <w:t>，所以阿彌陀佛這個名號</w:t>
      </w:r>
      <w:r w:rsidR="008C72D4">
        <w:rPr>
          <w:rFonts w:ascii="DFKai-SB" w:eastAsia="DFKai-SB" w:hAnsi="DFKai-SB" w:hint="eastAsia"/>
          <w:color w:val="000000"/>
          <w:sz w:val="38"/>
          <w:szCs w:val="38"/>
          <w:lang w:eastAsia="zh-TW"/>
        </w:rPr>
        <w:t>召</w:t>
      </w:r>
      <w:r w:rsidR="0011658B" w:rsidRPr="00E440C8">
        <w:rPr>
          <w:rFonts w:ascii="DFKai-SB" w:eastAsia="DFKai-SB" w:hAnsi="DFKai-SB" w:hint="eastAsia"/>
          <w:color w:val="000000"/>
          <w:sz w:val="38"/>
          <w:szCs w:val="38"/>
          <w:lang w:eastAsia="zh-TW"/>
        </w:rPr>
        <w:t>來的就是阿彌陀佛的萬德嘛</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所以持名不必再</w:t>
      </w:r>
      <w:r w:rsidR="004B230E">
        <w:rPr>
          <w:rFonts w:ascii="DFKai-SB" w:eastAsia="DFKai-SB" w:hAnsi="DFKai-SB" w:hint="eastAsia"/>
          <w:color w:val="000000"/>
          <w:sz w:val="38"/>
          <w:szCs w:val="38"/>
          <w:lang w:eastAsia="zh-TW"/>
        </w:rPr>
        <w:t>須</w:t>
      </w:r>
      <w:r w:rsidR="0011658B" w:rsidRPr="00E440C8">
        <w:rPr>
          <w:rFonts w:ascii="DFKai-SB" w:eastAsia="DFKai-SB" w:hAnsi="DFKai-SB" w:hint="eastAsia"/>
          <w:color w:val="000000"/>
          <w:sz w:val="38"/>
          <w:szCs w:val="38"/>
          <w:lang w:eastAsia="zh-TW"/>
        </w:rPr>
        <w:t>要觀想、參究</w:t>
      </w:r>
      <w:r w:rsidR="002831EC">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參究就是參禪，等等</w:t>
      </w:r>
      <w:r w:rsidR="002831EC">
        <w:rPr>
          <w:rFonts w:ascii="DFKai-SB" w:eastAsia="DFKai-SB" w:hAnsi="DFKai-SB" w:hint="eastAsia"/>
          <w:color w:val="000000"/>
          <w:sz w:val="38"/>
          <w:szCs w:val="38"/>
          <w:lang w:eastAsia="zh-TW"/>
        </w:rPr>
        <w:t>)，</w:t>
      </w:r>
      <w:r w:rsidR="0011658B" w:rsidRPr="00E440C8">
        <w:rPr>
          <w:rFonts w:ascii="DFKai-SB" w:eastAsia="DFKai-SB" w:hAnsi="DFKai-SB" w:hint="eastAsia"/>
          <w:sz w:val="38"/>
          <w:szCs w:val="38"/>
          <w:lang w:eastAsia="zh-TW"/>
        </w:rPr>
        <w:t>至簡易、至直捷</w:t>
      </w:r>
      <w:r w:rsidR="00687D7F" w:rsidRPr="00E440C8">
        <w:rPr>
          <w:rFonts w:ascii="DFKai-SB" w:eastAsia="DFKai-SB" w:hAnsi="DFKai-SB" w:hint="eastAsia"/>
          <w:sz w:val="38"/>
          <w:szCs w:val="38"/>
          <w:lang w:eastAsia="zh-TW"/>
        </w:rPr>
        <w:t>。</w:t>
      </w:r>
    </w:p>
    <w:p w14:paraId="5537EDEE" w14:textId="77777777" w:rsidR="008C72D4" w:rsidRPr="00E440C8" w:rsidRDefault="008C72D4" w:rsidP="00006AF4">
      <w:pPr>
        <w:ind w:firstLine="481"/>
        <w:rPr>
          <w:rFonts w:ascii="DFKai-SB" w:eastAsia="DFKai-SB" w:hAnsi="DFKai-SB"/>
          <w:sz w:val="38"/>
          <w:szCs w:val="38"/>
          <w:lang w:eastAsia="zh-TW"/>
        </w:rPr>
      </w:pPr>
    </w:p>
    <w:p w14:paraId="5DAFB5CD" w14:textId="77777777" w:rsidR="0011658B" w:rsidRPr="00E440C8" w:rsidRDefault="0011658B" w:rsidP="0011658B">
      <w:pPr>
        <w:rPr>
          <w:rFonts w:ascii="DFKai-SB" w:eastAsia="DFKai-SB" w:hAnsi="DFKai-SB"/>
          <w:b/>
          <w:sz w:val="38"/>
          <w:szCs w:val="38"/>
          <w:lang w:eastAsia="zh-TW"/>
        </w:rPr>
      </w:pPr>
      <w:r w:rsidRPr="00E440C8">
        <w:rPr>
          <w:rFonts w:ascii="DFKai-SB" w:eastAsia="DFKai-SB" w:hAnsi="DFKai-SB" w:hint="eastAsia"/>
          <w:b/>
          <w:sz w:val="38"/>
          <w:szCs w:val="38"/>
          <w:lang w:eastAsia="zh-TW"/>
        </w:rPr>
        <w:t>《圓中鈔》：今經所示，初心凡夫，但是有口能稱，有心能念，皆可修之</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故知此經所示，乃至簡至易之法門也</w:t>
      </w:r>
      <w:r w:rsidR="00687D7F" w:rsidRPr="00E440C8">
        <w:rPr>
          <w:rFonts w:ascii="DFKai-SB" w:eastAsia="DFKai-SB" w:hAnsi="DFKai-SB" w:hint="eastAsia"/>
          <w:b/>
          <w:sz w:val="38"/>
          <w:szCs w:val="38"/>
          <w:lang w:eastAsia="zh-TW"/>
        </w:rPr>
        <w:t>。</w:t>
      </w:r>
    </w:p>
    <w:p w14:paraId="38DE5A5B"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《圓中鈔》說，「初心凡夫」，初發心的凡夫，你只要有嘴能夠念，有心能夠念，都可以修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人人都有嘴、有心，所以執持名號，不論你是閒、是忙，也不管你是動、是靜，是行、住、坐、臥，都可以修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它方便啊，尤其是現在，大家都是很忙，讓大家一天上三座，每座三個小時，你的生活就沒法照顧了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而你現在就可以在生活之中、在勞動之中、在排隊之中、等車之中，都可以念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我常常說，咱們就是要化廢時為有用的時，而且不管你是男是女，是智慧是愚癡，是有地位是貧賤，都可以修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元曉大師《遊心安樂道》的話：咱們這個惡業，是從妄想生的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你做惡業，是妄想生的，它沒有真實的根，「妄想」就是虛妄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無明是沒有無明啊，咱們之為什麼成為眾生，是因為無明，</w:t>
      </w:r>
      <w:r w:rsidRPr="00E440C8">
        <w:rPr>
          <w:rFonts w:ascii="DFKai-SB" w:eastAsia="DFKai-SB" w:hAnsi="DFKai-SB" w:cs="PMingLiU"/>
          <w:sz w:val="38"/>
          <w:szCs w:val="38"/>
          <w:lang w:eastAsia="zh-TW"/>
        </w:rPr>
        <w:t>但</w:t>
      </w:r>
      <w:r w:rsidRPr="00E440C8">
        <w:rPr>
          <w:rFonts w:ascii="DFKai-SB" w:eastAsia="DFKai-SB" w:hAnsi="DFKai-SB" w:hint="eastAsia"/>
          <w:color w:val="000000"/>
          <w:sz w:val="38"/>
          <w:szCs w:val="38"/>
          <w:lang w:eastAsia="zh-TW"/>
        </w:rPr>
        <w:t>《心經》不告訴我們「無無明」嗎？《涅槃經》，佛就在涅槃之前，入了種種的禪定，入了種種的世界，給大家找「無明」，最後告訴大家，找無明不可得</w:t>
      </w:r>
      <w:r w:rsidRPr="00E440C8">
        <w:rPr>
          <w:rFonts w:ascii="DFKai-SB" w:eastAsia="DFKai-SB" w:hAnsi="DFKai-SB" w:hint="eastAsia"/>
          <w:color w:val="000000"/>
          <w:sz w:val="38"/>
          <w:szCs w:val="38"/>
          <w:lang w:eastAsia="zh-TW"/>
        </w:rPr>
        <w:lastRenderedPageBreak/>
        <w:t>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沒有無明，所以這一切惡業，都是從妄心生，妄是虛妄的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念佛的功德是從真心起，從妙明真心起來的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真心就像太陽，妄心就像黑暗，不管多少千年的黑暗，只要光明一現，黑暗就消了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所以念佛破妄，這是很直接的，是不是</w:t>
      </w:r>
      <w:r w:rsidR="00687D7F" w:rsidRPr="00E440C8">
        <w:rPr>
          <w:rFonts w:ascii="DFKai-SB" w:eastAsia="DFKai-SB" w:hAnsi="DFKai-SB" w:hint="eastAsia"/>
          <w:color w:val="000000"/>
          <w:sz w:val="38"/>
          <w:szCs w:val="38"/>
          <w:lang w:eastAsia="zh-TW"/>
        </w:rPr>
        <w:t>。</w:t>
      </w:r>
    </w:p>
    <w:p w14:paraId="453D2994"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還有《觀佛三昧經》裏頭講，佛去度父親，教父親念佛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父親就說：「諸佛的果德、真如、實相、第一義諦，為什麼不讓弟子修呢？」佛的父親跟佛前也稱弟子</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佛說：「那個不是不好，非是凡夫所行境界</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」凡夫做不到，勸他行念佛三昧</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如有一個很大的臭樹林子裏頭，大家聞著都生病，裏頭只要長出一棵旃檀，整個一百多里的林子都變成香的了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這個念佛法門就是如此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你種種的煩惱妄想就像在一個大臭林子，但你只要念佛，它就轉變了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剛才我們說了那個太陽破黑暗，這裏釋迦牟尼佛跟父親說，又舉了一個例子，所以咱們就是以譬喻得解</w:t>
      </w:r>
      <w:r w:rsidR="00687D7F" w:rsidRPr="00E440C8">
        <w:rPr>
          <w:rFonts w:ascii="DFKai-SB" w:eastAsia="DFKai-SB" w:hAnsi="DFKai-SB" w:hint="eastAsia"/>
          <w:color w:val="000000"/>
          <w:sz w:val="38"/>
          <w:szCs w:val="38"/>
          <w:lang w:eastAsia="zh-TW"/>
        </w:rPr>
        <w:t>。</w:t>
      </w:r>
    </w:p>
    <w:p w14:paraId="5670E868"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4490CF39" w14:textId="77777777" w:rsidR="0011658B" w:rsidRPr="00E440C8" w:rsidRDefault="0011658B" w:rsidP="0011658B">
      <w:pPr>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《彌陀要解》：</w:t>
      </w:r>
      <w:r w:rsidRPr="00E440C8">
        <w:rPr>
          <w:rFonts w:ascii="DFKai-SB" w:eastAsia="DFKai-SB" w:hAnsi="DFKai-SB" w:cs="PMingLiU" w:hint="eastAsia"/>
          <w:b/>
          <w:sz w:val="38"/>
          <w:szCs w:val="38"/>
          <w:lang w:eastAsia="zh-TW"/>
        </w:rPr>
        <w:t>阿彌陀</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正翻無量</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本不可說</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本師以光壽二義</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收盡一切無量</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光則橫遍十方</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壽則豎窮三際</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橫豎交徹</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即法界體</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舉此體作彌陀身土</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亦即舉此體作彌</w:t>
      </w:r>
      <w:r w:rsidRPr="00E440C8">
        <w:rPr>
          <w:rFonts w:ascii="DFKai-SB" w:eastAsia="DFKai-SB" w:hAnsi="DFKai-SB" w:cs="PMingLiU" w:hint="eastAsia"/>
          <w:b/>
          <w:sz w:val="38"/>
          <w:szCs w:val="38"/>
          <w:lang w:eastAsia="zh-TW"/>
        </w:rPr>
        <w:lastRenderedPageBreak/>
        <w:t>陀名號</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即眾生本覺理性</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持名即始覺合本</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始本不二</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生佛不二</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故一念相應一念佛</w:t>
      </w:r>
      <w:r w:rsidR="00687D7F" w:rsidRPr="00E440C8">
        <w:rPr>
          <w:rFonts w:ascii="DFKai-SB" w:eastAsia="DFKai-SB" w:hAnsi="DFKai-SB" w:cs="PMingLiU" w:hint="eastAsia"/>
          <w:b/>
          <w:sz w:val="38"/>
          <w:szCs w:val="38"/>
          <w:lang w:eastAsia="zh-TW"/>
        </w:rPr>
        <w:t>。</w:t>
      </w:r>
      <w:r w:rsidRPr="00E440C8">
        <w:rPr>
          <w:rFonts w:ascii="DFKai-SB" w:eastAsia="DFKai-SB" w:hAnsi="DFKai-SB" w:cs="PMingLiU" w:hint="eastAsia"/>
          <w:b/>
          <w:sz w:val="38"/>
          <w:szCs w:val="38"/>
          <w:lang w:eastAsia="zh-TW"/>
        </w:rPr>
        <w:t>念念相應念念佛也</w:t>
      </w:r>
      <w:r w:rsidR="00687D7F" w:rsidRPr="00E440C8">
        <w:rPr>
          <w:rFonts w:ascii="DFKai-SB" w:eastAsia="DFKai-SB" w:hAnsi="DFKai-SB" w:cs="PMingLiU" w:hint="eastAsia"/>
          <w:b/>
          <w:sz w:val="38"/>
          <w:szCs w:val="38"/>
          <w:lang w:eastAsia="zh-TW"/>
        </w:rPr>
        <w:t>。</w:t>
      </w:r>
    </w:p>
    <w:p w14:paraId="026A97B3"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再深入一步的話，就是念佛的功德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因為能念、所念都是實相，《彌陀要解》蕅益大師說：一切能所都是實相所印</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下面這個《彌陀要解》說：無量光橫遍十方，阿彌陀佛稱為無量光佛，無量光十方遍滿哪，就遍滿了空間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無量壽，壽命無量就是時間無量，三際：過去、未來、現在，無量壽那永遠有</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豎窮三際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這個宇宙不就是一個空間、一個時間嗎</w:t>
      </w:r>
      <w:r w:rsidR="009801FA">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所以橫跟豎，一個阿彌陀既是無量光，又是無量壽，橫跟豎都交徹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橫豎交徹這是什麼哪</w:t>
      </w:r>
      <w:r w:rsidRPr="00E440C8">
        <w:rPr>
          <w:rFonts w:ascii="DFKai-SB" w:eastAsia="DFKai-SB" w:hAnsi="DFKai-SB" w:cs="PMingLiU"/>
          <w:sz w:val="38"/>
          <w:szCs w:val="38"/>
          <w:lang w:eastAsia="zh-TW"/>
        </w:rPr>
        <w:t>，這</w:t>
      </w:r>
      <w:r w:rsidRPr="00E440C8">
        <w:rPr>
          <w:rFonts w:ascii="DFKai-SB" w:eastAsia="DFKai-SB" w:hAnsi="DFKai-SB" w:hint="eastAsia"/>
          <w:sz w:val="38"/>
          <w:szCs w:val="38"/>
          <w:lang w:eastAsia="zh-TW"/>
        </w:rPr>
        <w:t>無量光壽</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就是法界的本體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遍滿虛空，而且三際一如，這是法界的本體啊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那麼把這個本體作為阿彌陀的身、阿彌陀的國土，也就是拿這個本體作成阿彌陀佛的名號，所以阿彌陀佛的名號是法界的本體，就是眾生咱們本來的理性，也就是咱們本來的妙明真心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所以夏老師說：「一聲佛號一聲心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」你念一聲佛號的時候，就是你的妙明真心的顯現</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持名就是始覺合本</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你念佛是始覺，眾生在不覺之中，無明妄動你不覺</w:t>
      </w:r>
      <w:r w:rsidRPr="00E440C8">
        <w:rPr>
          <w:rFonts w:ascii="DFKai-SB" w:eastAsia="DFKai-SB" w:hAnsi="DFKai-SB" w:cs="PMingLiU"/>
          <w:sz w:val="38"/>
          <w:szCs w:val="38"/>
          <w:lang w:eastAsia="zh-TW"/>
        </w:rPr>
        <w:t>了</w:t>
      </w:r>
      <w:r w:rsidRPr="00E440C8">
        <w:rPr>
          <w:rFonts w:ascii="DFKai-SB" w:eastAsia="DFKai-SB" w:hAnsi="DFKai-SB" w:hint="eastAsia"/>
          <w:color w:val="000000"/>
          <w:sz w:val="38"/>
          <w:szCs w:val="38"/>
          <w:lang w:eastAsia="zh-TW"/>
        </w:rPr>
        <w:t>，你開始念佛，你就開始覺悟了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念的是什麼呢？念的</w:t>
      </w:r>
      <w:r w:rsidRPr="00E440C8">
        <w:rPr>
          <w:rFonts w:ascii="DFKai-SB" w:eastAsia="DFKai-SB" w:hAnsi="DFKai-SB" w:hint="eastAsia"/>
          <w:color w:val="000000"/>
          <w:sz w:val="38"/>
          <w:szCs w:val="38"/>
          <w:lang w:eastAsia="zh-TW"/>
        </w:rPr>
        <w:lastRenderedPageBreak/>
        <w:t>是無量光、無量壽，無量光、無量壽是咱們的本體、咱們的本覺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始覺一念就念了本覺，始覺跟本覺就合了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始覺很重要，始覺要合本，它最直捷了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咱們念佛就是始覺合本，始本就不二了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始本不二之後，當下雖是眾生你也就是佛了，眾生跟佛也就不二了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所以「一念相應一念佛」</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你念阿彌陀佛，一念相應，離開了能所，清清淨淨的「南無阿彌陀佛」，你當下</w:t>
      </w:r>
      <w:r w:rsidRPr="00E440C8">
        <w:rPr>
          <w:rFonts w:ascii="DFKai-SB" w:eastAsia="DFKai-SB" w:hAnsi="DFKai-SB" w:cs="PMingLiU"/>
          <w:sz w:val="38"/>
          <w:szCs w:val="38"/>
          <w:lang w:eastAsia="zh-TW"/>
        </w:rPr>
        <w:t>，</w:t>
      </w:r>
      <w:r w:rsidRPr="00E440C8">
        <w:rPr>
          <w:rFonts w:ascii="DFKai-SB" w:eastAsia="DFKai-SB" w:hAnsi="DFKai-SB" w:hint="eastAsia"/>
          <w:sz w:val="38"/>
          <w:szCs w:val="38"/>
          <w:lang w:eastAsia="zh-TW"/>
        </w:rPr>
        <w:t>你這個時候</w:t>
      </w:r>
      <w:r w:rsidRPr="00E440C8">
        <w:rPr>
          <w:rFonts w:ascii="DFKai-SB" w:eastAsia="DFKai-SB" w:hAnsi="DFKai-SB" w:cs="PMingLiU"/>
          <w:sz w:val="38"/>
          <w:szCs w:val="38"/>
          <w:lang w:eastAsia="zh-TW"/>
        </w:rPr>
        <w:t>，</w:t>
      </w:r>
      <w:r w:rsidRPr="00E440C8">
        <w:rPr>
          <w:rFonts w:ascii="DFKai-SB" w:eastAsia="DFKai-SB" w:hAnsi="DFKai-SB" w:hint="eastAsia"/>
          <w:color w:val="000000"/>
          <w:sz w:val="38"/>
          <w:szCs w:val="38"/>
          <w:lang w:eastAsia="zh-TW"/>
        </w:rPr>
        <w:t>你就是佛呀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「念念相應念念佛」</w:t>
      </w:r>
      <w:r w:rsidR="008C72D4">
        <w:rPr>
          <w:rFonts w:ascii="DFKai-SB" w:eastAsia="DFKai-SB" w:hAnsi="DFKai-SB" w:hint="eastAsia"/>
          <w:color w:val="000000"/>
          <w:sz w:val="38"/>
          <w:szCs w:val="38"/>
          <w:lang w:eastAsia="zh-TW"/>
        </w:rPr>
        <w:t>。</w:t>
      </w:r>
      <w:r w:rsidRPr="00E440C8">
        <w:rPr>
          <w:rFonts w:ascii="DFKai-SB" w:eastAsia="DFKai-SB" w:hAnsi="DFKai-SB" w:hint="eastAsia"/>
          <w:sz w:val="38"/>
          <w:szCs w:val="38"/>
          <w:lang w:eastAsia="zh-TW"/>
        </w:rPr>
        <w:t>你</w:t>
      </w:r>
      <w:r w:rsidRPr="00E440C8">
        <w:rPr>
          <w:rFonts w:ascii="DFKai-SB" w:eastAsia="DFKai-SB" w:hAnsi="DFKai-SB" w:hint="eastAsia"/>
          <w:color w:val="000000"/>
          <w:sz w:val="38"/>
          <w:szCs w:val="38"/>
          <w:lang w:eastAsia="zh-TW"/>
        </w:rPr>
        <w:t>就這麼念下去，一念一念都相應，你就念念之間都是佛啊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這就是殊勝了</w:t>
      </w:r>
      <w:r w:rsidR="00687D7F" w:rsidRPr="00E440C8">
        <w:rPr>
          <w:rFonts w:ascii="DFKai-SB" w:eastAsia="DFKai-SB" w:hAnsi="DFKai-SB" w:hint="eastAsia"/>
          <w:color w:val="000000"/>
          <w:sz w:val="38"/>
          <w:szCs w:val="38"/>
          <w:lang w:eastAsia="zh-TW"/>
        </w:rPr>
        <w:t>。</w:t>
      </w:r>
    </w:p>
    <w:p w14:paraId="4E4A6746"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再引證密教</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密宗是很殊勝的，也就我們有許多人，看見有用葷的供佛等等，對於密宗就懷疑，不大好懂啊，但是密宗也是很殊勝的，我們也不能隨便就加以批評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日本人把教判為十個心，把密宗判為「第十住心」，在「華嚴」之上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當時華嚴宗不服氣，到天皇那兒告狀，天皇只好把大家都請來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日本的大德說：「你說立這個十住心，我們華嚴宗不同意，沒有根據</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」他就說：「我反正從中國學了這個法來，我這個修持就如此</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」他就放大光明，把整個的皇宮都照亮了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這個時候反對的人都頂禮了，不反對了，皇后起來獻袈裟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所以他這個十住心就成立了</w:t>
      </w:r>
      <w:r w:rsidR="00687D7F" w:rsidRPr="00E440C8">
        <w:rPr>
          <w:rFonts w:ascii="DFKai-SB" w:eastAsia="DFKai-SB" w:hAnsi="DFKai-SB" w:hint="eastAsia"/>
          <w:color w:val="000000"/>
          <w:sz w:val="38"/>
          <w:szCs w:val="38"/>
          <w:lang w:eastAsia="zh-TW"/>
        </w:rPr>
        <w:t>。</w:t>
      </w:r>
    </w:p>
    <w:p w14:paraId="1768B995"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lastRenderedPageBreak/>
        <w:t>日本是唐密，是龍樹那一支</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龍樹跟蓮花生大士是一致的，互為師徒</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龍樹親見金剛薩埵得了法，蓮花生大士是從阿難那兒得到釋迦牟尼佛預備下來的法，又從空行母得了法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這兩個人都是了不起的祖師，而且彼此之間交流</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中國唐密是從龍樹那一支傳下來的，所以對蓮花生大士知道的比較少，到西藏則主要是蓮花生大士的法</w:t>
      </w:r>
      <w:r w:rsidR="00687D7F" w:rsidRPr="00E440C8">
        <w:rPr>
          <w:rFonts w:ascii="DFKai-SB" w:eastAsia="DFKai-SB" w:hAnsi="DFKai-SB" w:hint="eastAsia"/>
          <w:color w:val="000000"/>
          <w:sz w:val="38"/>
          <w:szCs w:val="38"/>
          <w:lang w:eastAsia="zh-TW"/>
        </w:rPr>
        <w:t>。</w:t>
      </w:r>
    </w:p>
    <w:p w14:paraId="27A448BF"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64878307" w14:textId="77777777" w:rsidR="0011658B" w:rsidRPr="00E440C8" w:rsidRDefault="0011658B" w:rsidP="0011658B">
      <w:pPr>
        <w:shd w:val="clear" w:color="auto" w:fill="FFFFFF"/>
        <w:rPr>
          <w:rFonts w:ascii="DFKai-SB" w:eastAsia="DFKai-SB" w:hAnsi="DFKai-SB"/>
          <w:b/>
          <w:color w:val="000000"/>
          <w:sz w:val="38"/>
          <w:szCs w:val="38"/>
          <w:lang w:eastAsia="zh-TW"/>
        </w:rPr>
      </w:pPr>
      <w:r w:rsidRPr="00E440C8">
        <w:rPr>
          <w:rFonts w:ascii="DFKai-SB" w:eastAsia="DFKai-SB" w:hAnsi="DFKai-SB" w:hint="eastAsia"/>
          <w:b/>
          <w:color w:val="000000"/>
          <w:sz w:val="38"/>
          <w:szCs w:val="38"/>
          <w:lang w:eastAsia="zh-TW"/>
        </w:rPr>
        <w:t>興教大師</w:t>
      </w:r>
      <w:r w:rsidR="00735989" w:rsidRPr="00735989">
        <w:rPr>
          <w:rFonts w:ascii="DFKai-SB" w:eastAsia="DFKai-SB" w:hAnsi="DFKai-SB" w:hint="eastAsia"/>
          <w:b/>
          <w:color w:val="000000"/>
          <w:sz w:val="38"/>
          <w:szCs w:val="38"/>
          <w:lang w:eastAsia="zh-TW"/>
        </w:rPr>
        <w:t>《阿字觀》</w:t>
      </w:r>
      <w:r w:rsidRPr="00E440C8">
        <w:rPr>
          <w:rFonts w:ascii="DFKai-SB" w:eastAsia="DFKai-SB" w:hAnsi="DFKai-SB" w:hint="eastAsia"/>
          <w:b/>
          <w:color w:val="000000"/>
          <w:sz w:val="38"/>
          <w:szCs w:val="38"/>
          <w:lang w:eastAsia="zh-TW"/>
        </w:rPr>
        <w:t>：自「阿」字出一切陀羅尼，自一切陀羅尼生一切佛</w:t>
      </w:r>
      <w:r w:rsidR="00687D7F" w:rsidRPr="00E440C8">
        <w:rPr>
          <w:rFonts w:ascii="DFKai-SB" w:eastAsia="DFKai-SB" w:hAnsi="DFKai-SB" w:hint="eastAsia"/>
          <w:b/>
          <w:color w:val="000000"/>
          <w:sz w:val="38"/>
          <w:szCs w:val="38"/>
          <w:lang w:eastAsia="zh-TW"/>
        </w:rPr>
        <w:t>。</w:t>
      </w:r>
      <w:r w:rsidRPr="00E440C8">
        <w:rPr>
          <w:rFonts w:ascii="DFKai-SB" w:eastAsia="DFKai-SB" w:hAnsi="DFKai-SB" w:hint="cs"/>
          <w:b/>
          <w:color w:val="000000"/>
          <w:sz w:val="38"/>
          <w:szCs w:val="38"/>
          <w:lang w:eastAsia="zh-TW"/>
        </w:rPr>
        <w:t>…</w:t>
      </w:r>
      <w:r w:rsidR="008C72D4">
        <w:rPr>
          <w:rFonts w:ascii="DFKai-SB" w:eastAsia="DFKai-SB" w:hAnsi="DFKai-SB"/>
          <w:b/>
          <w:color w:val="000000"/>
          <w:sz w:val="38"/>
          <w:szCs w:val="38"/>
          <w:lang w:eastAsia="zh-TW"/>
        </w:rPr>
        <w:t>…</w:t>
      </w:r>
      <w:r w:rsidRPr="00E440C8">
        <w:rPr>
          <w:rFonts w:ascii="DFKai-SB" w:eastAsia="DFKai-SB" w:hAnsi="DFKai-SB" w:hint="eastAsia"/>
          <w:b/>
          <w:color w:val="000000"/>
          <w:sz w:val="38"/>
          <w:szCs w:val="38"/>
          <w:lang w:eastAsia="zh-TW"/>
        </w:rPr>
        <w:t>阿字真言，十方佛心</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諸佛法身同所加持</w:t>
      </w:r>
      <w:r w:rsidR="00687D7F" w:rsidRPr="00E440C8">
        <w:rPr>
          <w:rFonts w:ascii="DFKai-SB" w:eastAsia="DFKai-SB" w:hAnsi="DFKai-SB" w:hint="eastAsia"/>
          <w:b/>
          <w:color w:val="000000"/>
          <w:sz w:val="38"/>
          <w:szCs w:val="38"/>
          <w:lang w:eastAsia="zh-TW"/>
        </w:rPr>
        <w:t>。</w:t>
      </w:r>
      <w:r w:rsidRPr="00E440C8">
        <w:rPr>
          <w:rFonts w:ascii="DFKai-SB" w:eastAsia="DFKai-SB" w:hAnsi="DFKai-SB" w:hint="cs"/>
          <w:b/>
          <w:color w:val="000000"/>
          <w:sz w:val="38"/>
          <w:szCs w:val="38"/>
          <w:lang w:eastAsia="zh-TW"/>
        </w:rPr>
        <w:t>…</w:t>
      </w:r>
      <w:r w:rsidR="008C72D4">
        <w:rPr>
          <w:rFonts w:ascii="DFKai-SB" w:eastAsia="DFKai-SB" w:hAnsi="DFKai-SB"/>
          <w:b/>
          <w:color w:val="000000"/>
          <w:sz w:val="38"/>
          <w:szCs w:val="38"/>
          <w:lang w:eastAsia="zh-TW"/>
        </w:rPr>
        <w:t>…</w:t>
      </w:r>
      <w:r w:rsidRPr="00E440C8">
        <w:rPr>
          <w:rFonts w:ascii="DFKai-SB" w:eastAsia="DFKai-SB" w:hAnsi="DFKai-SB" w:hint="eastAsia"/>
          <w:b/>
          <w:color w:val="000000"/>
          <w:sz w:val="38"/>
          <w:szCs w:val="38"/>
          <w:lang w:eastAsia="zh-TW"/>
        </w:rPr>
        <w:t>毗盧遮那，以此阿字名為秘藏</w:t>
      </w:r>
      <w:r w:rsidR="00687D7F" w:rsidRPr="00E440C8">
        <w:rPr>
          <w:rFonts w:ascii="DFKai-SB" w:eastAsia="DFKai-SB" w:hAnsi="DFKai-SB" w:hint="eastAsia"/>
          <w:b/>
          <w:color w:val="000000"/>
          <w:sz w:val="38"/>
          <w:szCs w:val="38"/>
          <w:lang w:eastAsia="zh-TW"/>
        </w:rPr>
        <w:t>。</w:t>
      </w:r>
      <w:r w:rsidRPr="00E440C8">
        <w:rPr>
          <w:rFonts w:ascii="DFKai-SB" w:eastAsia="DFKai-SB" w:hAnsi="DFKai-SB" w:hint="cs"/>
          <w:b/>
          <w:color w:val="000000"/>
          <w:sz w:val="38"/>
          <w:szCs w:val="38"/>
          <w:lang w:eastAsia="zh-TW"/>
        </w:rPr>
        <w:t>…</w:t>
      </w:r>
      <w:r w:rsidR="008C72D4">
        <w:rPr>
          <w:rFonts w:ascii="DFKai-SB" w:eastAsia="DFKai-SB" w:hAnsi="DFKai-SB"/>
          <w:b/>
          <w:color w:val="000000"/>
          <w:sz w:val="38"/>
          <w:szCs w:val="38"/>
          <w:lang w:eastAsia="zh-TW"/>
        </w:rPr>
        <w:t>…</w:t>
      </w:r>
      <w:r w:rsidRPr="00E440C8">
        <w:rPr>
          <w:rFonts w:ascii="DFKai-SB" w:eastAsia="DFKai-SB" w:hAnsi="DFKai-SB" w:hint="eastAsia"/>
          <w:b/>
          <w:color w:val="000000"/>
          <w:sz w:val="38"/>
          <w:szCs w:val="38"/>
          <w:lang w:eastAsia="zh-TW"/>
        </w:rPr>
        <w:t>三身唯說阿字一法，諸經廣讚此法功德</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聞名觸耳，諸罪冰消；唱聲見字，萬德雲集</w:t>
      </w:r>
      <w:r w:rsidR="00687D7F" w:rsidRPr="00E440C8">
        <w:rPr>
          <w:rFonts w:ascii="DFKai-SB" w:eastAsia="DFKai-SB" w:hAnsi="DFKai-SB" w:hint="eastAsia"/>
          <w:b/>
          <w:color w:val="000000"/>
          <w:sz w:val="38"/>
          <w:szCs w:val="38"/>
          <w:lang w:eastAsia="zh-TW"/>
        </w:rPr>
        <w:t>。</w:t>
      </w:r>
      <w:r w:rsidRPr="00E440C8">
        <w:rPr>
          <w:rFonts w:ascii="DFKai-SB" w:eastAsia="DFKai-SB" w:hAnsi="DFKai-SB" w:hint="eastAsia"/>
          <w:b/>
          <w:color w:val="000000"/>
          <w:sz w:val="38"/>
          <w:szCs w:val="38"/>
          <w:lang w:eastAsia="zh-TW"/>
        </w:rPr>
        <w:t>淺觀但信，直遊淨土；深修圓智，現證佛道</w:t>
      </w:r>
      <w:r w:rsidR="00687D7F" w:rsidRPr="00E440C8">
        <w:rPr>
          <w:rFonts w:ascii="DFKai-SB" w:eastAsia="DFKai-SB" w:hAnsi="DFKai-SB" w:hint="eastAsia"/>
          <w:b/>
          <w:color w:val="000000"/>
          <w:sz w:val="38"/>
          <w:szCs w:val="38"/>
          <w:lang w:eastAsia="zh-TW"/>
        </w:rPr>
        <w:t>。</w:t>
      </w:r>
    </w:p>
    <w:p w14:paraId="3DBA93DC"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這是日本的法，日本的興教大師說：「自『阿』字出一切陀羅尼</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」日本密宗最高的法就是「阿」字觀</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越高的法越簡單，大家總喜歡繁瑣，以為繁瑣的法是高深的法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他不知道，諾那祖師有這個話：「愈高深的法、愈殊勝的法，愈簡單</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」所以東密中最高的法就是觀一個「阿」字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「自阿字出一切陀羅尼」</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一切陀羅尼從「阿」字出生，</w:t>
      </w:r>
      <w:r w:rsidRPr="00E440C8">
        <w:rPr>
          <w:rFonts w:ascii="DFKai-SB" w:eastAsia="DFKai-SB" w:hAnsi="DFKai-SB" w:hint="eastAsia"/>
          <w:color w:val="000000"/>
          <w:sz w:val="38"/>
          <w:szCs w:val="38"/>
          <w:lang w:eastAsia="zh-TW"/>
        </w:rPr>
        <w:lastRenderedPageBreak/>
        <w:t>「自一切陀羅尼生一切佛」</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所以這一切佛就從「阿」字出來的</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又說「阿字真言，十方佛心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諸佛法身同所加持」</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又說「毗盧遮那，以此阿字名為秘藏」</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又說「三身唯說阿字一法」</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這三身的佛：法身佛、報身佛、化身佛，只說了阿字這一個法</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「諸經廣讚此法功德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聞名觸耳，諸罪冰消」</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聞到了這個阿字，就眾罪冰消</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「唱聲見字」</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見了這個字，「萬德雲集」</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一切德都匯聚了</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淺淺地觀想一下，你只要能這麼信，都可以生淨土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你要深修</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有圓的智慧，現身證佛道</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極讚這阿字的功德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興教大師說：念佛號的功德之好，就由於裏頭包括了這個阿字</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所以說我們這個淨土法門是密教顯說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有許多位，一種是對於密宗有懷疑的，咱們就別誹謗；一種是對密法有興趣的，也要相信淨土宗就是密教的顯說</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這「阿彌陀佛」的「阿」字是如此殊勝，就在我們這一句佛號裏頭，你去念就好了</w:t>
      </w:r>
      <w:r w:rsidR="00687D7F" w:rsidRPr="00E440C8">
        <w:rPr>
          <w:rFonts w:ascii="DFKai-SB" w:eastAsia="DFKai-SB" w:hAnsi="DFKai-SB" w:hint="eastAsia"/>
          <w:color w:val="000000"/>
          <w:sz w:val="38"/>
          <w:szCs w:val="38"/>
          <w:lang w:eastAsia="zh-TW"/>
        </w:rPr>
        <w:t>。</w:t>
      </w:r>
    </w:p>
    <w:p w14:paraId="39C7437A" w14:textId="77777777" w:rsidR="0011658B" w:rsidRPr="00E440C8" w:rsidRDefault="0011658B" w:rsidP="0011658B">
      <w:pPr>
        <w:shd w:val="clear" w:color="auto" w:fill="FFFFFF"/>
        <w:ind w:firstLine="480"/>
        <w:rPr>
          <w:rFonts w:ascii="DFKai-SB" w:eastAsia="DFKai-SB" w:hAnsi="DFKai-SB"/>
          <w:color w:val="000000"/>
          <w:sz w:val="38"/>
          <w:szCs w:val="38"/>
          <w:lang w:eastAsia="zh-TW"/>
        </w:rPr>
      </w:pPr>
    </w:p>
    <w:p w14:paraId="2C747005" w14:textId="3AC84460" w:rsidR="0011658B" w:rsidRPr="00E440C8" w:rsidRDefault="0011658B" w:rsidP="0011658B">
      <w:pPr>
        <w:rPr>
          <w:rFonts w:ascii="DFKai-SB" w:eastAsia="DFKai-SB" w:hAnsi="DFKai-SB"/>
          <w:b/>
          <w:sz w:val="38"/>
          <w:szCs w:val="38"/>
          <w:lang w:eastAsia="zh-TW"/>
        </w:rPr>
      </w:pPr>
      <w:r w:rsidRPr="00E440C8">
        <w:rPr>
          <w:rFonts w:ascii="DFKai-SB" w:eastAsia="DFKai-SB" w:hAnsi="DFKai-SB" w:hint="eastAsia"/>
          <w:b/>
          <w:color w:val="000000"/>
          <w:sz w:val="38"/>
          <w:szCs w:val="38"/>
          <w:lang w:eastAsia="zh-TW"/>
        </w:rPr>
        <w:t>《彌陀疏鈔》：</w:t>
      </w:r>
      <w:r w:rsidRPr="00E440C8">
        <w:rPr>
          <w:rFonts w:ascii="DFKai-SB" w:eastAsia="DFKai-SB" w:hAnsi="DFKai-SB" w:hint="eastAsia"/>
          <w:b/>
          <w:sz w:val="38"/>
          <w:szCs w:val="38"/>
          <w:lang w:eastAsia="zh-TW"/>
        </w:rPr>
        <w:t>靈明洞徹，湛寂常恆</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非濁非清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無背無向</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大哉真體，不可得而思議者，其唯自性歟</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澄濁而清</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返背而向</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越三</w:t>
      </w:r>
      <w:r w:rsidR="003206D7" w:rsidRPr="00E440C8">
        <w:rPr>
          <w:rFonts w:ascii="DFKai-SB" w:eastAsia="DFKai-SB" w:hAnsi="DFKai-SB" w:hint="eastAsia"/>
          <w:color w:val="000000"/>
          <w:sz w:val="38"/>
          <w:szCs w:val="38"/>
          <w:lang w:eastAsia="zh-TW"/>
        </w:rPr>
        <w:t>祗</w:t>
      </w:r>
      <w:r w:rsidRPr="00E440C8">
        <w:rPr>
          <w:rFonts w:ascii="DFKai-SB" w:eastAsia="DFKai-SB" w:hAnsi="DFKai-SB" w:hint="eastAsia"/>
          <w:b/>
          <w:sz w:val="38"/>
          <w:szCs w:val="38"/>
          <w:lang w:eastAsia="zh-TW"/>
        </w:rPr>
        <w:t>於一念</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齊諸聖於片言</w:t>
      </w:r>
      <w:r w:rsidR="00687D7F" w:rsidRPr="00E440C8">
        <w:rPr>
          <w:rFonts w:ascii="DFKai-SB" w:eastAsia="DFKai-SB" w:hAnsi="DFKai-SB" w:hint="eastAsia"/>
          <w:b/>
          <w:sz w:val="38"/>
          <w:szCs w:val="38"/>
          <w:lang w:eastAsia="zh-TW"/>
        </w:rPr>
        <w:t>。</w:t>
      </w:r>
      <w:r w:rsidRPr="00E440C8">
        <w:rPr>
          <w:rFonts w:ascii="DFKai-SB" w:eastAsia="DFKai-SB" w:hAnsi="DFKai-SB" w:hint="eastAsia"/>
          <w:b/>
          <w:sz w:val="38"/>
          <w:szCs w:val="38"/>
          <w:lang w:eastAsia="zh-TW"/>
        </w:rPr>
        <w:t>至哉妙用，亦</w:t>
      </w:r>
      <w:r w:rsidRPr="00E440C8">
        <w:rPr>
          <w:rFonts w:ascii="DFKai-SB" w:eastAsia="DFKai-SB" w:hAnsi="DFKai-SB" w:hint="eastAsia"/>
          <w:b/>
          <w:sz w:val="38"/>
          <w:szCs w:val="38"/>
          <w:lang w:eastAsia="zh-TW"/>
        </w:rPr>
        <w:lastRenderedPageBreak/>
        <w:t>不可得而思議者，其唯佛說阿彌陀經歟</w:t>
      </w:r>
      <w:r w:rsidR="00687D7F" w:rsidRPr="00E440C8">
        <w:rPr>
          <w:rFonts w:ascii="DFKai-SB" w:eastAsia="DFKai-SB" w:hAnsi="DFKai-SB" w:hint="eastAsia"/>
          <w:b/>
          <w:sz w:val="38"/>
          <w:szCs w:val="38"/>
          <w:lang w:eastAsia="zh-TW"/>
        </w:rPr>
        <w:t>。</w:t>
      </w:r>
    </w:p>
    <w:p w14:paraId="09FA3B59" w14:textId="77777777" w:rsidR="006712C3" w:rsidRPr="00E440C8" w:rsidRDefault="0011658B" w:rsidP="006712C3">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最後我們就用蓮池大師的話</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所以這一句是妙用，蓮池大師在《彌陀疏鈔》一上來就談體</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「大哉真體」是什麼呀？「靈明洞徹，湛寂常恒」</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極明，不但是明，而且是「靈明」，明至極，光明至極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「徹」，透徹，不但是透徹，</w:t>
      </w:r>
      <w:r w:rsidR="003526F1">
        <w:rPr>
          <w:rFonts w:ascii="DFKai-SB" w:eastAsia="DFKai-SB" w:hAnsi="DFKai-SB"/>
          <w:noProof/>
          <w:sz w:val="38"/>
          <w:szCs w:val="38"/>
          <w:lang w:eastAsia="zh-TW"/>
        </w:rPr>
        <mc:AlternateContent>
          <mc:Choice Requires="wps">
            <w:drawing>
              <wp:anchor distT="0" distB="0" distL="114300" distR="114300" simplePos="0" relativeHeight="251656192" behindDoc="0" locked="0" layoutInCell="1" allowOverlap="1" wp14:anchorId="2D9BBFE7" wp14:editId="4FDEDA01">
                <wp:simplePos x="0" y="0"/>
                <wp:positionH relativeFrom="column">
                  <wp:posOffset>-5791200</wp:posOffset>
                </wp:positionH>
                <wp:positionV relativeFrom="paragraph">
                  <wp:posOffset>7349490</wp:posOffset>
                </wp:positionV>
                <wp:extent cx="45085" cy="4508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AC4DA" w14:textId="77777777" w:rsidR="00903C51" w:rsidRPr="00E56F37" w:rsidRDefault="00903C51">
                            <w:pPr>
                              <w:rPr>
                                <w:rFonts w:ascii="文鼎中楷" w:eastAsia="文鼎中楷"/>
                              </w:rPr>
                            </w:pPr>
                            <w:r w:rsidRPr="00E56F37">
                              <w:rPr>
                                <w:rFonts w:ascii="文鼎中楷" w:eastAsia="文鼎中楷" w:hAnsi="PMingLiU" w:hint="eastAsia"/>
                                <w:lang w:eastAsia="zh-TW"/>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56pt;margin-top:578.7pt;width:3.5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" stroked="f">
                <v:textbox style="layout-flow:vertical-ideographic">
                  <w:txbxContent>
                    <w:p w14:paraId="541AC4DA" w14:textId="77777777" w:rsidR="00903C51" w:rsidRPr="00E56F37" w:rsidRDefault="00903C51">
                      <w:pPr>
                        <w:rPr>
                          <w:rFonts w:ascii="文鼎中楷" w:eastAsia="文鼎中楷"/>
                        </w:rPr>
                      </w:pPr>
                      <w:r w:rsidRPr="00E56F37">
                        <w:rPr>
                          <w:rFonts w:ascii="文鼎中楷" w:eastAsia="文鼎中楷" w:hAnsi="PMingLiU" w:hint="eastAsia"/>
                          <w:lang w:eastAsia="zh-TW"/>
                        </w:rPr>
                        <w:t>。</w:t>
                      </w:r>
                    </w:p>
                  </w:txbxContent>
                </v:textbox>
              </v:shape>
            </w:pict>
          </mc:Fallback>
        </mc:AlternateContent>
      </w:r>
      <w:r w:rsidRPr="00E440C8">
        <w:rPr>
          <w:rFonts w:ascii="DFKai-SB" w:eastAsia="DFKai-SB" w:hAnsi="DFKai-SB" w:hint="eastAsia"/>
          <w:color w:val="000000"/>
          <w:sz w:val="38"/>
          <w:szCs w:val="38"/>
          <w:lang w:eastAsia="zh-TW"/>
        </w:rPr>
        <w:t>而且是洞徹，徹到極點</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是「湛寂常恒」</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這個寂淨，是湛然的寂淨，是常恒的，無生無滅</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這是什麼</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是我們離開了一切向背、一切染淨，就是我們當人的自性</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怎麼能恢復我們的自性？「大哉妙用」是什麼呢？就是這一句佛號</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這一句佛號就能夠把濁的變成清，把背覺變成向覺</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它是齊諸聖於片言，越三祗於一念</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十方諸聖，文殊、普賢、觀音、勢至是諸聖，我這一句話，就和他們看齊，所以稱為「齊諸聖於片言」</w:t>
      </w:r>
      <w:r w:rsidR="008C72D4">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「片言」就是念「南無阿彌陀佛」，你當下就和文殊、普賢、觀音、勢至看齊，所以要有這樣的信心</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相信你也能是這樣，相信你念的是這樣，你的功德就是這樣</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你不能相信，說「我哪有這麼大的功德，我這念就是念念，而我這就是種種善根</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」那麼你也就是種種善根！因為什麼呢？因為你的心是這樣，你的心跟佛的心是一個本體，佛也不能勉強你</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「越</w:t>
      </w:r>
      <w:r w:rsidRPr="00E440C8">
        <w:rPr>
          <w:rFonts w:ascii="DFKai-SB" w:eastAsia="DFKai-SB" w:hAnsi="DFKai-SB" w:hint="eastAsia"/>
          <w:color w:val="000000"/>
          <w:sz w:val="38"/>
          <w:szCs w:val="38"/>
          <w:lang w:eastAsia="zh-TW"/>
        </w:rPr>
        <w:lastRenderedPageBreak/>
        <w:t>三祗於</w:t>
      </w:r>
      <w:r w:rsidR="006712C3" w:rsidRPr="00E440C8">
        <w:rPr>
          <w:rFonts w:ascii="DFKai-SB" w:eastAsia="DFKai-SB" w:hAnsi="DFKai-SB" w:hint="eastAsia"/>
          <w:color w:val="000000"/>
          <w:sz w:val="38"/>
          <w:szCs w:val="38"/>
          <w:lang w:eastAsia="zh-TW"/>
        </w:rPr>
        <w:t>一念」，三大阿僧祗劫，在一念就超越了</w:t>
      </w:r>
      <w:r w:rsidR="00687D7F" w:rsidRPr="00E440C8">
        <w:rPr>
          <w:rFonts w:ascii="DFKai-SB" w:eastAsia="DFKai-SB" w:hAnsi="DFKai-SB" w:hint="eastAsia"/>
          <w:color w:val="000000"/>
          <w:sz w:val="38"/>
          <w:szCs w:val="38"/>
          <w:lang w:eastAsia="zh-TW"/>
        </w:rPr>
        <w:t>。</w:t>
      </w:r>
      <w:r w:rsidR="006712C3" w:rsidRPr="00E440C8">
        <w:rPr>
          <w:rFonts w:ascii="DFKai-SB" w:eastAsia="DFKai-SB" w:hAnsi="DFKai-SB" w:hint="eastAsia"/>
          <w:color w:val="000000"/>
          <w:sz w:val="38"/>
          <w:szCs w:val="38"/>
          <w:lang w:eastAsia="zh-TW"/>
        </w:rPr>
        <w:t>所以是頓法，大家要知道，這是極圓極頓之法</w:t>
      </w:r>
      <w:r w:rsidR="00687D7F" w:rsidRPr="00E440C8">
        <w:rPr>
          <w:rFonts w:ascii="DFKai-SB" w:eastAsia="DFKai-SB" w:hAnsi="DFKai-SB" w:hint="eastAsia"/>
          <w:color w:val="000000"/>
          <w:sz w:val="38"/>
          <w:szCs w:val="38"/>
          <w:lang w:eastAsia="zh-TW"/>
        </w:rPr>
        <w:t>。</w:t>
      </w:r>
    </w:p>
    <w:p w14:paraId="5FC37C67" w14:textId="77777777" w:rsidR="00B13BBE" w:rsidRDefault="006712C3" w:rsidP="006712C3">
      <w:pPr>
        <w:shd w:val="clear" w:color="auto" w:fill="FFFFFF"/>
        <w:ind w:firstLine="480"/>
        <w:rPr>
          <w:rFonts w:ascii="DFKai-SB" w:eastAsia="DFKai-SB" w:hAnsi="DFKai-SB"/>
          <w:color w:val="000000"/>
          <w:sz w:val="38"/>
          <w:szCs w:val="38"/>
          <w:lang w:eastAsia="zh-TW"/>
        </w:rPr>
      </w:pPr>
      <w:r w:rsidRPr="00E440C8">
        <w:rPr>
          <w:rFonts w:ascii="DFKai-SB" w:eastAsia="DFKai-SB" w:hAnsi="DFKai-SB" w:hint="eastAsia"/>
          <w:color w:val="000000"/>
          <w:sz w:val="38"/>
          <w:szCs w:val="38"/>
          <w:lang w:eastAsia="zh-TW"/>
        </w:rPr>
        <w:t>那麼這就是最後一次作為供養</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咱們從《金剛經》談到《無量壽經》，《無量壽經》的宗就是「發菩提心，一向專念阿彌陀佛」</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發菩提心是如此殊勝的功德，念阿彌陀佛又是如此殊勝的功德</w:t>
      </w:r>
      <w:r w:rsidR="00687D7F" w:rsidRPr="00E440C8">
        <w:rPr>
          <w:rFonts w:ascii="DFKai-SB" w:eastAsia="DFKai-SB" w:hAnsi="DFKai-SB" w:hint="eastAsia"/>
          <w:color w:val="000000"/>
          <w:sz w:val="38"/>
          <w:szCs w:val="38"/>
          <w:lang w:eastAsia="zh-TW"/>
        </w:rPr>
        <w:t>。</w:t>
      </w:r>
      <w:r w:rsidRPr="00E440C8">
        <w:rPr>
          <w:rFonts w:ascii="DFKai-SB" w:eastAsia="DFKai-SB" w:hAnsi="DFKai-SB" w:hint="eastAsia"/>
          <w:color w:val="000000"/>
          <w:sz w:val="38"/>
          <w:szCs w:val="38"/>
          <w:lang w:eastAsia="zh-TW"/>
        </w:rPr>
        <w:t>而且這麼方便</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願意大家以遵循這個宗，我們去修持</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如果覺得這個深了一點，不是那麼好體會，大家就按小經即《阿彌陀經》的信、願、持名，完全是一樣的</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小經有《彌陀要解》、有《資糧》可以作為參考，那完全是一致的</w:t>
      </w:r>
      <w:r w:rsidR="00687D7F" w:rsidRPr="00E440C8">
        <w:rPr>
          <w:rFonts w:ascii="DFKai-SB" w:eastAsia="DFKai-SB" w:hAnsi="DFKai-SB" w:hint="eastAsia"/>
          <w:color w:val="000000"/>
          <w:sz w:val="38"/>
          <w:szCs w:val="38"/>
          <w:lang w:eastAsia="zh-TW"/>
        </w:rPr>
        <w:t>。</w:t>
      </w:r>
      <w:r w:rsidR="0011658B" w:rsidRPr="00E440C8">
        <w:rPr>
          <w:rFonts w:ascii="DFKai-SB" w:eastAsia="DFKai-SB" w:hAnsi="DFKai-SB" w:hint="eastAsia"/>
          <w:color w:val="000000"/>
          <w:sz w:val="38"/>
          <w:szCs w:val="38"/>
          <w:lang w:eastAsia="zh-TW"/>
        </w:rPr>
        <w:t>謝謝大家，耽誤大家很寶貴的時間</w:t>
      </w:r>
      <w:r w:rsidR="00687D7F" w:rsidRPr="00E440C8">
        <w:rPr>
          <w:rFonts w:ascii="DFKai-SB" w:eastAsia="DFKai-SB" w:hAnsi="DFKai-SB" w:hint="eastAsia"/>
          <w:color w:val="000000"/>
          <w:sz w:val="38"/>
          <w:szCs w:val="38"/>
          <w:lang w:eastAsia="zh-TW"/>
        </w:rPr>
        <w:t>。</w:t>
      </w:r>
    </w:p>
    <w:p w14:paraId="698868A9" w14:textId="77777777" w:rsidR="00B13BBE" w:rsidRDefault="00B13BBE" w:rsidP="006712C3">
      <w:pPr>
        <w:shd w:val="clear" w:color="auto" w:fill="FFFFFF"/>
        <w:ind w:firstLine="480"/>
        <w:rPr>
          <w:rFonts w:ascii="DFKai-SB" w:eastAsia="DFKai-SB" w:hAnsi="DFKai-SB"/>
          <w:color w:val="000000"/>
          <w:sz w:val="38"/>
          <w:szCs w:val="38"/>
          <w:lang w:eastAsia="zh-TW"/>
        </w:rPr>
      </w:pPr>
    </w:p>
    <w:p w14:paraId="31241527" w14:textId="77777777" w:rsidR="009C2EF1" w:rsidRDefault="009C2EF1" w:rsidP="006712C3">
      <w:pPr>
        <w:shd w:val="clear" w:color="auto" w:fill="FFFFFF"/>
        <w:ind w:firstLine="480"/>
        <w:rPr>
          <w:rFonts w:ascii="DFKai-SB" w:eastAsia="DFKai-SB" w:hAnsi="DFKai-SB"/>
          <w:color w:val="000000"/>
          <w:sz w:val="38"/>
          <w:szCs w:val="38"/>
          <w:lang w:eastAsia="zh-TW"/>
        </w:rPr>
      </w:pPr>
    </w:p>
    <w:p w14:paraId="504C5960" w14:textId="77777777" w:rsidR="009C2EF1" w:rsidRDefault="009C2EF1" w:rsidP="006712C3">
      <w:pPr>
        <w:shd w:val="clear" w:color="auto" w:fill="FFFFFF"/>
        <w:ind w:firstLine="480"/>
        <w:rPr>
          <w:rFonts w:ascii="DFKai-SB" w:eastAsia="DFKai-SB" w:hAnsi="DFKai-SB"/>
          <w:color w:val="000000"/>
          <w:sz w:val="38"/>
          <w:szCs w:val="38"/>
          <w:lang w:eastAsia="zh-TW"/>
        </w:rPr>
      </w:pPr>
    </w:p>
    <w:p w14:paraId="1C0D9A69" w14:textId="77777777" w:rsidR="009C2EF1" w:rsidRPr="00514B75" w:rsidRDefault="009C2EF1" w:rsidP="00006AF4">
      <w:pPr>
        <w:pStyle w:val="NoSpacing"/>
        <w:ind w:left="4329"/>
        <w:rPr>
          <w:rFonts w:ascii="DFKai-SB" w:eastAsia="DFKai-SB" w:hAnsi="DFKai-SB"/>
          <w:sz w:val="32"/>
          <w:szCs w:val="32"/>
          <w:lang w:eastAsia="zh-TW"/>
        </w:rPr>
      </w:pPr>
    </w:p>
    <w:p w14:paraId="50E95C26" w14:textId="77777777" w:rsidR="009F38EF" w:rsidRPr="00514B75" w:rsidRDefault="009F38EF" w:rsidP="009F38EF">
      <w:pPr>
        <w:pStyle w:val="NoSpacing"/>
        <w:ind w:left="4329"/>
        <w:rPr>
          <w:rFonts w:ascii="DFKai-SB" w:eastAsia="DFKai-SB" w:hAnsi="DFKai-SB"/>
          <w:sz w:val="32"/>
          <w:szCs w:val="32"/>
          <w:lang w:eastAsia="zh-TW"/>
        </w:rPr>
      </w:pPr>
      <w:r>
        <w:rPr>
          <w:rFonts w:ascii="DFKai-SB" w:eastAsia="DFKai-SB" w:hAnsi="DFKai-SB"/>
          <w:color w:val="000000"/>
          <w:sz w:val="38"/>
          <w:szCs w:val="38"/>
          <w:lang w:eastAsia="zh-TW"/>
        </w:rPr>
        <w:tab/>
      </w:r>
      <w:r w:rsidR="00B13BBE">
        <w:rPr>
          <w:rFonts w:ascii="DFKai-SB" w:eastAsia="DFKai-SB" w:hAnsi="DFKai-SB"/>
          <w:color w:val="000000"/>
          <w:sz w:val="38"/>
          <w:szCs w:val="38"/>
          <w:lang w:eastAsia="zh-TW"/>
        </w:rPr>
        <w:tab/>
      </w:r>
      <w:r w:rsidR="00B13BBE">
        <w:rPr>
          <w:rFonts w:ascii="DFKai-SB" w:eastAsia="DFKai-SB" w:hAnsi="DFKai-SB"/>
          <w:color w:val="000000"/>
          <w:sz w:val="38"/>
          <w:szCs w:val="38"/>
          <w:lang w:eastAsia="zh-TW"/>
        </w:rPr>
        <w:tab/>
      </w:r>
      <w:r w:rsidR="00B13BBE">
        <w:rPr>
          <w:rFonts w:ascii="DFKai-SB" w:eastAsia="DFKai-SB" w:hAnsi="DFKai-SB"/>
          <w:color w:val="000000"/>
          <w:sz w:val="38"/>
          <w:szCs w:val="38"/>
          <w:lang w:eastAsia="zh-TW"/>
        </w:rPr>
        <w:tab/>
      </w:r>
      <w:r w:rsidR="00B13BBE">
        <w:rPr>
          <w:rFonts w:ascii="DFKai-SB" w:eastAsia="DFKai-SB" w:hAnsi="DFKai-SB"/>
          <w:color w:val="000000"/>
          <w:sz w:val="38"/>
          <w:szCs w:val="38"/>
          <w:lang w:eastAsia="zh-TW"/>
        </w:rPr>
        <w:tab/>
      </w:r>
      <w:r w:rsidR="00B13BBE">
        <w:rPr>
          <w:rFonts w:ascii="DFKai-SB" w:eastAsia="DFKai-SB" w:hAnsi="DFKai-SB"/>
          <w:color w:val="000000"/>
          <w:sz w:val="38"/>
          <w:szCs w:val="38"/>
          <w:lang w:eastAsia="zh-TW"/>
        </w:rPr>
        <w:tab/>
      </w:r>
      <w:r w:rsidRPr="00514B75">
        <w:rPr>
          <w:rFonts w:ascii="DFKai-SB" w:eastAsia="DFKai-SB" w:hAnsi="DFKai-SB" w:hint="eastAsia"/>
          <w:sz w:val="40"/>
          <w:szCs w:val="40"/>
          <w:vertAlign w:val="superscript"/>
          <w:lang w:eastAsia="zh-TW"/>
        </w:rPr>
        <w:t>弟子</w:t>
      </w:r>
      <w:r>
        <w:rPr>
          <w:rFonts w:ascii="DFKai-SB" w:eastAsia="DFKai-SB" w:hAnsi="DFKai-SB" w:hint="eastAsia"/>
          <w:sz w:val="32"/>
          <w:szCs w:val="32"/>
          <w:lang w:eastAsia="zh-TW"/>
        </w:rPr>
        <w:t>德圓、慧圓、</w:t>
      </w:r>
      <w:r w:rsidRPr="00514B75">
        <w:rPr>
          <w:rFonts w:ascii="DFKai-SB" w:eastAsia="DFKai-SB" w:hAnsi="DFKai-SB" w:hint="eastAsia"/>
          <w:sz w:val="32"/>
          <w:szCs w:val="32"/>
          <w:lang w:eastAsia="zh-TW"/>
        </w:rPr>
        <w:t>智圓</w:t>
      </w:r>
      <w:r w:rsidRPr="00514B75">
        <w:rPr>
          <w:rFonts w:ascii="DFKai-SB" w:eastAsia="DFKai-SB" w:hAnsi="DFKai-SB"/>
          <w:sz w:val="32"/>
          <w:szCs w:val="32"/>
          <w:lang w:eastAsia="zh-TW"/>
        </w:rPr>
        <w:t xml:space="preserve">  </w:t>
      </w:r>
      <w:r>
        <w:rPr>
          <w:rFonts w:ascii="DFKai-SB" w:eastAsia="DFKai-SB" w:hAnsi="DFKai-SB" w:hint="eastAsia"/>
          <w:sz w:val="32"/>
          <w:szCs w:val="32"/>
          <w:lang w:eastAsia="zh-TW"/>
        </w:rPr>
        <w:t>重</w:t>
      </w:r>
      <w:r w:rsidRPr="00514B75">
        <w:rPr>
          <w:rFonts w:ascii="DFKai-SB" w:eastAsia="DFKai-SB" w:hAnsi="DFKai-SB" w:hint="eastAsia"/>
          <w:sz w:val="32"/>
          <w:szCs w:val="32"/>
          <w:lang w:eastAsia="zh-TW"/>
        </w:rPr>
        <w:t>校  公元二</w:t>
      </w:r>
      <w:r w:rsidRPr="00514B75">
        <w:rPr>
          <w:rFonts w:ascii="PMingLiU" w:eastAsia="PMingLiU" w:hAnsi="PMingLiU" w:cs="PMingLiU" w:hint="eastAsia"/>
          <w:b/>
          <w:webHidden/>
          <w:sz w:val="24"/>
        </w:rPr>
        <w:t>〇</w:t>
      </w:r>
      <w:r w:rsidRPr="00514B75">
        <w:rPr>
          <w:rFonts w:ascii="DFKai-SB" w:eastAsia="DFKai-SB" w:hAnsi="DFKai-SB" w:hint="eastAsia"/>
          <w:sz w:val="32"/>
          <w:szCs w:val="32"/>
          <w:lang w:eastAsia="zh-TW"/>
        </w:rPr>
        <w:t>一</w:t>
      </w:r>
      <w:r>
        <w:rPr>
          <w:rFonts w:ascii="DFKai-SB" w:eastAsia="DFKai-SB" w:hAnsi="DFKai-SB" w:hint="eastAsia"/>
          <w:sz w:val="32"/>
          <w:szCs w:val="32"/>
          <w:lang w:eastAsia="zh-TW"/>
        </w:rPr>
        <w:t>七</w:t>
      </w:r>
      <w:r w:rsidRPr="00514B75">
        <w:rPr>
          <w:rFonts w:ascii="DFKai-SB" w:eastAsia="DFKai-SB" w:hAnsi="DFKai-SB" w:hint="eastAsia"/>
          <w:sz w:val="32"/>
          <w:szCs w:val="32"/>
          <w:lang w:eastAsia="zh-TW"/>
        </w:rPr>
        <w:t>年</w:t>
      </w:r>
      <w:r w:rsidR="007B5BE0">
        <w:rPr>
          <w:rFonts w:ascii="DFKai-SB" w:eastAsia="DFKai-SB" w:hAnsi="DFKai-SB" w:hint="eastAsia"/>
          <w:sz w:val="32"/>
          <w:szCs w:val="32"/>
          <w:lang w:eastAsia="zh-TW"/>
        </w:rPr>
        <w:t>九</w:t>
      </w:r>
      <w:r w:rsidRPr="00514B75">
        <w:rPr>
          <w:rFonts w:ascii="DFKai-SB" w:eastAsia="DFKai-SB" w:hAnsi="DFKai-SB" w:hint="eastAsia"/>
          <w:sz w:val="32"/>
          <w:szCs w:val="32"/>
          <w:lang w:eastAsia="zh-TW"/>
        </w:rPr>
        <w:t>月</w:t>
      </w:r>
    </w:p>
    <w:p w14:paraId="23810BE0" w14:textId="77777777" w:rsidR="009F38EF" w:rsidRDefault="009F38EF" w:rsidP="009F38EF">
      <w:pPr>
        <w:shd w:val="clear" w:color="auto" w:fill="FFFFFF"/>
        <w:ind w:firstLine="480"/>
        <w:rPr>
          <w:rFonts w:ascii="DFKai-SB" w:eastAsia="DFKai-SB" w:hAnsi="DFKai-SB"/>
          <w:color w:val="000000"/>
          <w:sz w:val="38"/>
          <w:szCs w:val="38"/>
          <w:lang w:eastAsia="zh-TW"/>
        </w:rPr>
      </w:pPr>
    </w:p>
    <w:p w14:paraId="28B163B2" w14:textId="77777777" w:rsidR="009C2EF1" w:rsidRDefault="009C2EF1" w:rsidP="006712C3">
      <w:pPr>
        <w:shd w:val="clear" w:color="auto" w:fill="FFFFFF"/>
        <w:ind w:firstLine="480"/>
        <w:rPr>
          <w:rFonts w:ascii="DFKai-SB" w:eastAsia="DFKai-SB" w:hAnsi="DFKai-SB"/>
          <w:color w:val="000000"/>
          <w:sz w:val="38"/>
          <w:szCs w:val="38"/>
          <w:lang w:eastAsia="zh-TW"/>
        </w:rPr>
      </w:pPr>
    </w:p>
    <w:sectPr w:rsidR="009C2EF1" w:rsidSect="00AA41BC">
      <w:headerReference w:type="default" r:id="rId22"/>
      <w:pgSz w:w="11907" w:h="16840" w:code="9"/>
      <w:pgMar w:top="1418" w:right="1418" w:bottom="1418" w:left="1418" w:header="851" w:footer="992" w:gutter="397"/>
      <w:pgNumType w:fmt="ideographDigital"/>
      <w:cols w:space="425"/>
      <w:textDirection w:val="tbRl"/>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9DBAB" w15:done="0"/>
  <w15:commentEx w15:paraId="423438B3" w15:done="0"/>
  <w15:commentEx w15:paraId="2BC776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4B1EA" w14:textId="77777777" w:rsidR="009F2293" w:rsidRDefault="009F2293">
      <w:r>
        <w:separator/>
      </w:r>
    </w:p>
  </w:endnote>
  <w:endnote w:type="continuationSeparator" w:id="0">
    <w:p w14:paraId="35830505" w14:textId="77777777" w:rsidR="009F2293" w:rsidRDefault="009F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中黑">
    <w:altName w:val="Arial Unicode MS"/>
    <w:charset w:val="88"/>
    <w:family w:val="modern"/>
    <w:pitch w:val="fixed"/>
    <w:sig w:usb0="00000000" w:usb1="38CF7C70" w:usb2="00000016" w:usb3="00000000" w:csb0="00100000" w:csb1="00000000"/>
  </w:font>
  <w:font w:name="Courier New">
    <w:panose1 w:val="02070309020205020404"/>
    <w:charset w:val="00"/>
    <w:family w:val="modern"/>
    <w:pitch w:val="fixed"/>
    <w:sig w:usb0="E0002EFF" w:usb1="C0007843" w:usb2="00000009" w:usb3="00000000" w:csb0="000001FF" w:csb1="00000000"/>
  </w:font>
  <w:font w:name="全真中圓體">
    <w:altName w:val="MingLiU"/>
    <w:charset w:val="88"/>
    <w:family w:val="modern"/>
    <w:pitch w:val="fixed"/>
    <w:sig w:usb0="00000085" w:usb1="08080000" w:usb2="00000010" w:usb3="00000000" w:csb0="0010000A" w:csb1="00000000"/>
  </w:font>
  <w:font w:name="sөũ">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TC44o01">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DFKaiShuW5-B5">
    <w:altName w:val="DFKai-SB"/>
    <w:panose1 w:val="00000000000000000000"/>
    <w:charset w:val="88"/>
    <w:family w:val="script"/>
    <w:notTrueType/>
    <w:pitch w:val="default"/>
    <w:sig w:usb0="00000001" w:usb1="08080000" w:usb2="00000010" w:usb3="00000000" w:csb0="00100000" w:csb1="00000000"/>
  </w:font>
  <w:font w:name="TTD96o00">
    <w:altName w:val="MS Mincho"/>
    <w:panose1 w:val="00000000000000000000"/>
    <w:charset w:val="80"/>
    <w:family w:val="auto"/>
    <w:notTrueType/>
    <w:pitch w:val="default"/>
    <w:sig w:usb0="00000000" w:usb1="08070000" w:usb2="00000010" w:usb3="00000000" w:csb0="00020000" w:csb1="00000000"/>
  </w:font>
  <w:font w:name="TTDA0o00">
    <w:altName w:val="MS Mincho"/>
    <w:panose1 w:val="00000000000000000000"/>
    <w:charset w:val="80"/>
    <w:family w:val="auto"/>
    <w:notTrueType/>
    <w:pitch w:val="default"/>
    <w:sig w:usb0="00000000" w:usb1="08070000" w:usb2="00000010" w:usb3="00000000" w:csb0="00020000" w:csb1="00000000"/>
  </w:font>
  <w:font w:name="TTC44o03">
    <w:altName w:val="Arial Unicode MS"/>
    <w:panose1 w:val="00000000000000000000"/>
    <w:charset w:val="86"/>
    <w:family w:val="auto"/>
    <w:notTrueType/>
    <w:pitch w:val="default"/>
    <w:sig w:usb0="00000000" w:usb1="080E0000" w:usb2="00000010" w:usb3="00000000" w:csb0="00040000" w:csb1="00000000"/>
  </w:font>
  <w:font w:name="TTC44o00">
    <w:altName w:val="MS Mincho"/>
    <w:panose1 w:val="00000000000000000000"/>
    <w:charset w:val="80"/>
    <w:family w:val="auto"/>
    <w:notTrueType/>
    <w:pitch w:val="default"/>
    <w:sig w:usb0="00000003" w:usb1="08070000" w:usb2="00000010" w:usb3="00000000" w:csb0="00020001" w:csb1="00000000"/>
  </w:font>
  <w:font w:name="TTC44o02">
    <w:altName w:val="Arial Unicode MS"/>
    <w:panose1 w:val="00000000000000000000"/>
    <w:charset w:val="86"/>
    <w:family w:val="auto"/>
    <w:notTrueType/>
    <w:pitch w:val="default"/>
    <w:sig w:usb0="00000001" w:usb1="080E0000" w:usb2="00000010" w:usb3="00000000" w:csb0="00040000" w:csb1="00000000"/>
  </w:font>
  <w:font w:name="TTC44o08">
    <w:altName w:val="Arial Unicode MS"/>
    <w:panose1 w:val="00000000000000000000"/>
    <w:charset w:val="86"/>
    <w:family w:val="auto"/>
    <w:notTrueType/>
    <w:pitch w:val="default"/>
    <w:sig w:usb0="00000000" w:usb1="080E0000" w:usb2="00000010" w:usb3="00000000" w:csb0="00040000" w:csb1="00000000"/>
  </w:font>
  <w:font w:name="TTC44o06">
    <w:altName w:val="Arial Unicode MS"/>
    <w:panose1 w:val="00000000000000000000"/>
    <w:charset w:val="86"/>
    <w:family w:val="auto"/>
    <w:notTrueType/>
    <w:pitch w:val="default"/>
    <w:sig w:usb0="00000000" w:usb1="080E0000" w:usb2="00000010" w:usb3="00000000" w:csb0="00040000" w:csb1="00000000"/>
  </w:font>
  <w:font w:name="TTC44o04">
    <w:altName w:val="MS Mincho"/>
    <w:panose1 w:val="00000000000000000000"/>
    <w:charset w:val="80"/>
    <w:family w:val="auto"/>
    <w:notTrueType/>
    <w:pitch w:val="default"/>
    <w:sig w:usb0="00000000" w:usb1="08070000" w:usb2="00000010" w:usb3="00000000" w:csb0="00020000" w:csb1="00000000"/>
  </w:font>
  <w:font w:name="TTC44o05">
    <w:altName w:val="Arial Unicode MS"/>
    <w:panose1 w:val="00000000000000000000"/>
    <w:charset w:val="86"/>
    <w:family w:val="auto"/>
    <w:notTrueType/>
    <w:pitch w:val="default"/>
    <w:sig w:usb0="00000001" w:usb1="080E0000" w:usb2="00000010" w:usb3="00000000" w:csb0="00040000" w:csb1="00000000"/>
  </w:font>
  <w:font w:name="文鼎中楷">
    <w:altName w:val="Arial Unicode MS"/>
    <w:charset w:val="88"/>
    <w:family w:val="modern"/>
    <w:pitch w:val="fixed"/>
    <w:sig w:usb0="00000000"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F437" w14:textId="77777777" w:rsidR="00903C51" w:rsidRDefault="00903C51" w:rsidP="00121813">
    <w:pPr>
      <w:pStyle w:val="Footer"/>
      <w:framePr w:wrap="around" w:vAnchor="text" w:hAnchor="margin" w:xAlign="inside" w:y="1"/>
      <w:rPr>
        <w:rStyle w:val="PageNumber"/>
      </w:rPr>
    </w:pPr>
  </w:p>
  <w:p w14:paraId="693FC6F2" w14:textId="77777777" w:rsidR="00903C51" w:rsidRDefault="00903C51" w:rsidP="00C14BAD">
    <w:pPr>
      <w:pStyle w:val="Footer"/>
      <w:ind w:right="360" w:firstLine="360"/>
    </w:pPr>
  </w:p>
  <w:p w14:paraId="4EC015B8" w14:textId="77777777" w:rsidR="00903C51" w:rsidRDefault="00903C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47DE" w14:textId="77777777" w:rsidR="00903C51" w:rsidRPr="00324F99" w:rsidRDefault="00903C51" w:rsidP="00324F99">
    <w:pPr>
      <w:pStyle w:val="Footer"/>
      <w:ind w:right="360" w:firstLine="360"/>
      <w:rPr>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63EB" w14:textId="77777777" w:rsidR="00903C51" w:rsidRPr="00BC1292" w:rsidRDefault="00903C51">
    <w:pPr>
      <w:pStyle w:val="Footer"/>
      <w:jc w:val="right"/>
      <w:rPr>
        <w:sz w:val="26"/>
        <w:szCs w:val="26"/>
      </w:rPr>
    </w:pPr>
    <w:r w:rsidRPr="00666840">
      <w:rPr>
        <w:rFonts w:ascii="PMingLiU" w:eastAsia="PMingLiU" w:hAnsi="PMingLiU" w:hint="eastAsia"/>
        <w:sz w:val="26"/>
        <w:szCs w:val="26"/>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DCF00" w14:textId="77777777" w:rsidR="009F2293" w:rsidRDefault="009F2293">
      <w:r>
        <w:separator/>
      </w:r>
    </w:p>
  </w:footnote>
  <w:footnote w:type="continuationSeparator" w:id="0">
    <w:p w14:paraId="0BD166D1" w14:textId="77777777" w:rsidR="009F2293" w:rsidRDefault="009F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EF67" w14:textId="77777777" w:rsidR="00903C51" w:rsidRDefault="00903C51">
    <w:pPr>
      <w:pStyle w:val="Header"/>
    </w:pPr>
    <w:r>
      <w:rPr>
        <w:noProof/>
        <w:lang w:val="en-US" w:eastAsia="zh-TW"/>
      </w:rPr>
      <mc:AlternateContent>
        <mc:Choice Requires="wps">
          <w:drawing>
            <wp:anchor distT="0" distB="0" distL="114300" distR="114300" simplePos="0" relativeHeight="251653120" behindDoc="0" locked="0" layoutInCell="1" allowOverlap="1" wp14:anchorId="53B0838F" wp14:editId="35B3E7C8">
              <wp:simplePos x="0" y="0"/>
              <wp:positionH relativeFrom="column">
                <wp:posOffset>5734050</wp:posOffset>
              </wp:positionH>
              <wp:positionV relativeFrom="paragraph">
                <wp:posOffset>360045</wp:posOffset>
              </wp:positionV>
              <wp:extent cx="333375" cy="8816340"/>
              <wp:effectExtent l="0" t="0" r="9525"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E7D58"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006AF4">
                            <w:rPr>
                              <w:rFonts w:ascii="DFKai-SB" w:eastAsia="DFKai-SB" w:hAnsi="DFKai-SB" w:cs="Arial" w:hint="eastAsia"/>
                              <w:color w:val="222222"/>
                              <w:sz w:val="28"/>
                              <w:szCs w:val="28"/>
                            </w:rPr>
                            <w:t>從金剛經談到</w:t>
                          </w:r>
                          <w:r w:rsidRPr="00006AF4">
                            <w:rPr>
                              <w:rFonts w:ascii="DFKai-SB" w:eastAsia="DFKai-SB" w:hAnsi="DFKai-SB" w:cs="Arial" w:hint="eastAsia"/>
                              <w:color w:val="000000"/>
                              <w:sz w:val="28"/>
                              <w:szCs w:val="28"/>
                              <w:lang w:eastAsia="zh-TW"/>
                            </w:rPr>
                            <w:t>無量壽經</w:t>
                          </w:r>
                          <w:r w:rsidRPr="001C0B44">
                            <w:rPr>
                              <w:rFonts w:ascii="文鼎中黑" w:eastAsia="文鼎中黑" w:hint="eastAsia"/>
                              <w:sz w:val="28"/>
                              <w:szCs w:val="28"/>
                              <w:lang w:eastAsia="zh-TW"/>
                            </w:rPr>
                            <w:tab/>
                          </w:r>
                          <w:r w:rsidRPr="00DD762B">
                            <w:rPr>
                              <w:rStyle w:val="PageNumber"/>
                              <w:rFonts w:ascii="文鼎中黑" w:hint="eastAsia"/>
                              <w:szCs w:val="28"/>
                            </w:rPr>
                            <w:fldChar w:fldCharType="begin"/>
                          </w:r>
                          <w:r w:rsidRPr="00DD762B">
                            <w:rPr>
                              <w:rStyle w:val="PageNumber"/>
                              <w:rFonts w:ascii="文鼎中黑" w:hint="eastAsia"/>
                              <w:szCs w:val="28"/>
                            </w:rPr>
                            <w:instrText xml:space="preserve"> PAGE </w:instrText>
                          </w:r>
                          <w:r w:rsidRPr="00DD762B">
                            <w:rPr>
                              <w:rStyle w:val="PageNumber"/>
                              <w:rFonts w:ascii="文鼎中黑" w:hint="eastAsia"/>
                              <w:szCs w:val="28"/>
                            </w:rPr>
                            <w:fldChar w:fldCharType="separate"/>
                          </w:r>
                          <w:r w:rsidR="0022385E">
                            <w:rPr>
                              <w:rStyle w:val="PageNumber"/>
                              <w:rFonts w:ascii="文鼎中黑" w:eastAsia="MS Gothic" w:hint="eastAsia"/>
                              <w:noProof/>
                              <w:szCs w:val="28"/>
                              <w:lang w:eastAsia="ja-JP"/>
                            </w:rPr>
                            <w:t>一四六</w:t>
                          </w:r>
                          <w:r w:rsidRPr="00DD762B">
                            <w:rPr>
                              <w:rStyle w:val="PageNumber"/>
                              <w:rFonts w:ascii="文鼎中黑" w:hint="eastAsia"/>
                              <w:szCs w:val="28"/>
                            </w:rPr>
                            <w:fldChar w:fldCharType="end"/>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451.5pt;margin-top:28.35pt;width:26.25pt;height:69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" stroked="f">
              <v:textbox style="layout-flow:vertical-ideographic" inset="0,0,0,0">
                <w:txbxContent>
                  <w:p w14:paraId="5F3E7D58"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006AF4">
                      <w:rPr>
                        <w:rFonts w:ascii="DFKai-SB" w:eastAsia="DFKai-SB" w:hAnsi="DFKai-SB" w:cs="Arial" w:hint="eastAsia"/>
                        <w:color w:val="222222"/>
                        <w:sz w:val="28"/>
                        <w:szCs w:val="28"/>
                      </w:rPr>
                      <w:t>從金剛經談到</w:t>
                    </w:r>
                    <w:r w:rsidRPr="00006AF4">
                      <w:rPr>
                        <w:rFonts w:ascii="DFKai-SB" w:eastAsia="DFKai-SB" w:hAnsi="DFKai-SB" w:cs="Arial" w:hint="eastAsia"/>
                        <w:color w:val="000000"/>
                        <w:sz w:val="28"/>
                        <w:szCs w:val="28"/>
                        <w:lang w:eastAsia="zh-TW"/>
                      </w:rPr>
                      <w:t>無量壽經</w:t>
                    </w:r>
                    <w:r w:rsidRPr="001C0B44">
                      <w:rPr>
                        <w:rFonts w:ascii="文鼎中黑" w:eastAsia="文鼎中黑" w:hint="eastAsia"/>
                        <w:sz w:val="28"/>
                        <w:szCs w:val="28"/>
                        <w:lang w:eastAsia="zh-TW"/>
                      </w:rPr>
                      <w:tab/>
                    </w:r>
                    <w:r w:rsidRPr="00DD762B">
                      <w:rPr>
                        <w:rStyle w:val="PageNumber"/>
                        <w:rFonts w:ascii="文鼎中黑" w:hint="eastAsia"/>
                        <w:szCs w:val="28"/>
                      </w:rPr>
                      <w:fldChar w:fldCharType="begin"/>
                    </w:r>
                    <w:r w:rsidRPr="00DD762B">
                      <w:rPr>
                        <w:rStyle w:val="PageNumber"/>
                        <w:rFonts w:ascii="文鼎中黑" w:hint="eastAsia"/>
                        <w:szCs w:val="28"/>
                      </w:rPr>
                      <w:instrText xml:space="preserve"> PAGE </w:instrText>
                    </w:r>
                    <w:r w:rsidRPr="00DD762B">
                      <w:rPr>
                        <w:rStyle w:val="PageNumber"/>
                        <w:rFonts w:ascii="文鼎中黑" w:hint="eastAsia"/>
                        <w:szCs w:val="28"/>
                      </w:rPr>
                      <w:fldChar w:fldCharType="separate"/>
                    </w:r>
                    <w:r w:rsidR="0022385E">
                      <w:rPr>
                        <w:rStyle w:val="PageNumber"/>
                        <w:rFonts w:ascii="文鼎中黑" w:eastAsia="MS Gothic" w:hint="eastAsia"/>
                        <w:noProof/>
                        <w:szCs w:val="28"/>
                        <w:lang w:eastAsia="ja-JP"/>
                      </w:rPr>
                      <w:t>一四六</w:t>
                    </w:r>
                    <w:r w:rsidRPr="00DD762B">
                      <w:rPr>
                        <w:rStyle w:val="PageNumber"/>
                        <w:rFonts w:ascii="文鼎中黑" w:hint="eastAsia"/>
                        <w:szCs w:val="28"/>
                      </w:rPr>
                      <w:fldChar w:fldCharType="end"/>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0D4FE" w14:textId="77777777" w:rsidR="00903C51" w:rsidRDefault="00903C51">
    <w:pPr>
      <w:pStyle w:val="Header"/>
    </w:pPr>
    <w:r>
      <w:rPr>
        <w:noProof/>
        <w:lang w:val="en-US" w:eastAsia="zh-TW"/>
      </w:rPr>
      <mc:AlternateContent>
        <mc:Choice Requires="wps">
          <w:drawing>
            <wp:anchor distT="0" distB="0" distL="114300" distR="114300" simplePos="0" relativeHeight="251656192" behindDoc="0" locked="0" layoutInCell="1" allowOverlap="1" wp14:anchorId="14979005" wp14:editId="157CDBCC">
              <wp:simplePos x="0" y="0"/>
              <wp:positionH relativeFrom="column">
                <wp:posOffset>-533400</wp:posOffset>
              </wp:positionH>
              <wp:positionV relativeFrom="paragraph">
                <wp:posOffset>360045</wp:posOffset>
              </wp:positionV>
              <wp:extent cx="333375" cy="8816340"/>
              <wp:effectExtent l="0" t="0" r="9525" b="38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2B661" w14:textId="77777777" w:rsidR="00903C51" w:rsidRPr="007535FE" w:rsidRDefault="00903C51" w:rsidP="00DE3186">
                          <w:pPr>
                            <w:tabs>
                              <w:tab w:val="center" w:pos="12600"/>
                            </w:tabs>
                            <w:ind w:firstLineChars="500" w:firstLine="1400"/>
                            <w:outlineLvl w:val="0"/>
                            <w:rPr>
                              <w:rFonts w:ascii="DFKai-SB" w:eastAsia="DFKai-SB" w:hAnsi="DFKai-SB"/>
                              <w:b/>
                              <w:bCs/>
                              <w:sz w:val="44"/>
                              <w:szCs w:val="44"/>
                              <w:lang w:eastAsia="zh-TW"/>
                            </w:rPr>
                          </w:pPr>
                          <w:r w:rsidRPr="00006AF4">
                            <w:rPr>
                              <w:rFonts w:ascii="DFKai-SB" w:eastAsia="DFKai-SB" w:hAnsi="DFKai-SB" w:hint="eastAsia"/>
                              <w:sz w:val="28"/>
                              <w:szCs w:val="28"/>
                              <w:lang w:eastAsia="zh-TW"/>
                            </w:rPr>
                            <w:t>第七講</w:t>
                          </w:r>
                          <w:r w:rsidRPr="00006AF4">
                            <w:rPr>
                              <w:rFonts w:ascii="DFKai-SB" w:eastAsia="DFKai-SB" w:hAnsi="DFKai-SB"/>
                              <w:sz w:val="28"/>
                              <w:szCs w:val="28"/>
                              <w:lang w:eastAsia="zh-TW"/>
                            </w:rPr>
                            <w:t xml:space="preserve">  </w:t>
                          </w:r>
                          <w:r w:rsidRPr="00006AF4">
                            <w:rPr>
                              <w:rFonts w:ascii="DFKai-SB" w:eastAsia="DFKai-SB" w:hAnsi="DFKai-SB" w:hint="eastAsia"/>
                              <w:sz w:val="28"/>
                              <w:szCs w:val="28"/>
                              <w:lang w:eastAsia="zh-TW"/>
                            </w:rPr>
                            <w:t>無量壽經宗要</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二〇一</w:t>
                          </w:r>
                          <w:r w:rsidRPr="00205768">
                            <w:rPr>
                              <w:rStyle w:val="PageNumber"/>
                              <w:rFonts w:ascii="文鼎中黑" w:hint="eastAsia"/>
                            </w:rPr>
                            <w:fldChar w:fldCharType="end"/>
                          </w:r>
                        </w:p>
                        <w:p w14:paraId="335B88E0"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2pt;margin-top:28.35pt;width:26.25pt;height:69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" stroked="f">
              <v:textbox style="layout-flow:vertical-ideographic" inset="0,0,0,0">
                <w:txbxContent>
                  <w:p w14:paraId="6D42B661" w14:textId="77777777" w:rsidR="00903C51" w:rsidRPr="007535FE" w:rsidRDefault="00903C51" w:rsidP="00DE3186">
                    <w:pPr>
                      <w:tabs>
                        <w:tab w:val="center" w:pos="12600"/>
                      </w:tabs>
                      <w:ind w:firstLineChars="500" w:firstLine="1400"/>
                      <w:outlineLvl w:val="0"/>
                      <w:rPr>
                        <w:rFonts w:ascii="DFKai-SB" w:eastAsia="DFKai-SB" w:hAnsi="DFKai-SB"/>
                        <w:b/>
                        <w:bCs/>
                        <w:sz w:val="44"/>
                        <w:szCs w:val="44"/>
                        <w:lang w:eastAsia="zh-TW"/>
                      </w:rPr>
                    </w:pPr>
                    <w:r w:rsidRPr="00006AF4">
                      <w:rPr>
                        <w:rFonts w:ascii="DFKai-SB" w:eastAsia="DFKai-SB" w:hAnsi="DFKai-SB" w:hint="eastAsia"/>
                        <w:sz w:val="28"/>
                        <w:szCs w:val="28"/>
                        <w:lang w:eastAsia="zh-TW"/>
                      </w:rPr>
                      <w:t>第七講</w:t>
                    </w:r>
                    <w:r w:rsidRPr="00006AF4">
                      <w:rPr>
                        <w:rFonts w:ascii="DFKai-SB" w:eastAsia="DFKai-SB" w:hAnsi="DFKai-SB"/>
                        <w:sz w:val="28"/>
                        <w:szCs w:val="28"/>
                        <w:lang w:eastAsia="zh-TW"/>
                      </w:rPr>
                      <w:t xml:space="preserve">  </w:t>
                    </w:r>
                    <w:r w:rsidRPr="00006AF4">
                      <w:rPr>
                        <w:rFonts w:ascii="DFKai-SB" w:eastAsia="DFKai-SB" w:hAnsi="DFKai-SB" w:hint="eastAsia"/>
                        <w:sz w:val="28"/>
                        <w:szCs w:val="28"/>
                        <w:lang w:eastAsia="zh-TW"/>
                      </w:rPr>
                      <w:t>無量壽經宗要</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二〇一</w:t>
                    </w:r>
                    <w:r w:rsidRPr="00205768">
                      <w:rPr>
                        <w:rStyle w:val="PageNumber"/>
                        <w:rFonts w:ascii="文鼎中黑" w:hint="eastAsia"/>
                      </w:rPr>
                      <w:fldChar w:fldCharType="end"/>
                    </w:r>
                  </w:p>
                  <w:p w14:paraId="335B88E0"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7258" w14:textId="77777777" w:rsidR="00903C51" w:rsidRDefault="00903C51">
    <w:pPr>
      <w:pStyle w:val="Header"/>
    </w:pPr>
    <w:r>
      <w:rPr>
        <w:noProof/>
        <w:lang w:val="en-US" w:eastAsia="zh-TW"/>
      </w:rPr>
      <mc:AlternateContent>
        <mc:Choice Requires="wps">
          <w:drawing>
            <wp:anchor distT="0" distB="0" distL="114300" distR="114300" simplePos="0" relativeHeight="251657216" behindDoc="0" locked="0" layoutInCell="1" allowOverlap="1" wp14:anchorId="51CFAD89" wp14:editId="27413E5B">
              <wp:simplePos x="0" y="0"/>
              <wp:positionH relativeFrom="column">
                <wp:posOffset>-533400</wp:posOffset>
              </wp:positionH>
              <wp:positionV relativeFrom="paragraph">
                <wp:posOffset>360045</wp:posOffset>
              </wp:positionV>
              <wp:extent cx="333375" cy="8816340"/>
              <wp:effectExtent l="0" t="0" r="9525"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4F74C" w14:textId="77777777" w:rsidR="00903C51" w:rsidRPr="00096CED" w:rsidRDefault="00903C51" w:rsidP="002F7933">
                          <w:pPr>
                            <w:tabs>
                              <w:tab w:val="center" w:pos="12600"/>
                            </w:tabs>
                            <w:ind w:firstLineChars="500" w:firstLine="1400"/>
                            <w:outlineLvl w:val="0"/>
                            <w:rPr>
                              <w:rStyle w:val="PageNumber"/>
                              <w:lang w:eastAsia="zh-TW"/>
                            </w:rPr>
                          </w:pPr>
                          <w:r w:rsidRPr="00096CED">
                            <w:rPr>
                              <w:rStyle w:val="PageNumber"/>
                              <w:rFonts w:hint="eastAsia"/>
                            </w:rPr>
                            <w:t>目　　　錄</w:t>
                          </w:r>
                          <w:r w:rsidRPr="00096CED">
                            <w:rPr>
                              <w:rStyle w:val="PageNumber"/>
                              <w:rFonts w:hint="eastAsia"/>
                            </w:rPr>
                            <w:tab/>
                          </w:r>
                          <w:r>
                            <w:rPr>
                              <w:rStyle w:val="PageNumber"/>
                            </w:rPr>
                            <w:fldChar w:fldCharType="begin"/>
                          </w:r>
                          <w:r>
                            <w:rPr>
                              <w:rStyle w:val="PageNumber"/>
                            </w:rPr>
                            <w:instrText xml:space="preserve"> PAGE </w:instrText>
                          </w:r>
                          <w:r>
                            <w:rPr>
                              <w:rStyle w:val="PageNumber"/>
                            </w:rPr>
                            <w:fldChar w:fldCharType="separate"/>
                          </w:r>
                          <w:r w:rsidR="0022385E">
                            <w:rPr>
                              <w:rStyle w:val="PageNumber"/>
                              <w:rFonts w:hint="eastAsia"/>
                              <w:noProof/>
                              <w:lang w:eastAsia="zh-TW"/>
                            </w:rPr>
                            <w:t>壹</w:t>
                          </w:r>
                          <w:r>
                            <w:rPr>
                              <w:rStyle w:val="PageNumber"/>
                            </w:rPr>
                            <w:fldChar w:fldCharType="end"/>
                          </w:r>
                        </w:p>
                        <w:p w14:paraId="4830204F"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42pt;margin-top:28.35pt;width:26.25pt;height:6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" stroked="f">
              <v:textbox style="layout-flow:vertical-ideographic" inset="0,0,0,0">
                <w:txbxContent>
                  <w:p w14:paraId="7F24F74C" w14:textId="77777777" w:rsidR="00903C51" w:rsidRPr="00096CED" w:rsidRDefault="00903C51" w:rsidP="002F7933">
                    <w:pPr>
                      <w:tabs>
                        <w:tab w:val="center" w:pos="12600"/>
                      </w:tabs>
                      <w:ind w:firstLineChars="500" w:firstLine="1400"/>
                      <w:outlineLvl w:val="0"/>
                      <w:rPr>
                        <w:rStyle w:val="PageNumber"/>
                        <w:lang w:eastAsia="zh-TW"/>
                      </w:rPr>
                    </w:pPr>
                    <w:r w:rsidRPr="00096CED">
                      <w:rPr>
                        <w:rStyle w:val="PageNumber"/>
                        <w:rFonts w:hint="eastAsia"/>
                      </w:rPr>
                      <w:t>目　　　錄</w:t>
                    </w:r>
                    <w:r w:rsidRPr="00096CED">
                      <w:rPr>
                        <w:rStyle w:val="PageNumber"/>
                        <w:rFonts w:hint="eastAsia"/>
                      </w:rPr>
                      <w:tab/>
                    </w:r>
                    <w:r>
                      <w:rPr>
                        <w:rStyle w:val="PageNumber"/>
                      </w:rPr>
                      <w:fldChar w:fldCharType="begin"/>
                    </w:r>
                    <w:r>
                      <w:rPr>
                        <w:rStyle w:val="PageNumber"/>
                      </w:rPr>
                      <w:instrText xml:space="preserve"> PAGE </w:instrText>
                    </w:r>
                    <w:r>
                      <w:rPr>
                        <w:rStyle w:val="PageNumber"/>
                      </w:rPr>
                      <w:fldChar w:fldCharType="separate"/>
                    </w:r>
                    <w:r w:rsidR="0022385E">
                      <w:rPr>
                        <w:rStyle w:val="PageNumber"/>
                        <w:rFonts w:hint="eastAsia"/>
                        <w:noProof/>
                        <w:lang w:eastAsia="zh-TW"/>
                      </w:rPr>
                      <w:t>壹</w:t>
                    </w:r>
                    <w:r>
                      <w:rPr>
                        <w:rStyle w:val="PageNumber"/>
                      </w:rPr>
                      <w:fldChar w:fldCharType="end"/>
                    </w:r>
                  </w:p>
                  <w:p w14:paraId="4830204F"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D2A3" w14:textId="77777777" w:rsidR="00903C51" w:rsidRDefault="00903C51">
    <w:pPr>
      <w:pStyle w:val="Header"/>
    </w:pPr>
    <w:r>
      <w:rPr>
        <w:noProof/>
        <w:lang w:val="en-US" w:eastAsia="zh-TW"/>
      </w:rPr>
      <mc:AlternateContent>
        <mc:Choice Requires="wps">
          <w:drawing>
            <wp:anchor distT="0" distB="0" distL="114300" distR="114300" simplePos="0" relativeHeight="251658240" behindDoc="0" locked="0" layoutInCell="1" allowOverlap="1" wp14:anchorId="0D01FDE1" wp14:editId="20756BE5">
              <wp:simplePos x="0" y="0"/>
              <wp:positionH relativeFrom="column">
                <wp:posOffset>-533400</wp:posOffset>
              </wp:positionH>
              <wp:positionV relativeFrom="paragraph">
                <wp:posOffset>360045</wp:posOffset>
              </wp:positionV>
              <wp:extent cx="333375" cy="8816340"/>
              <wp:effectExtent l="0" t="0" r="9525"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F73DF" w14:textId="77777777" w:rsidR="00903C51" w:rsidRPr="00096CED" w:rsidRDefault="00903C51" w:rsidP="002F7933">
                          <w:pPr>
                            <w:tabs>
                              <w:tab w:val="center" w:pos="12600"/>
                            </w:tabs>
                            <w:ind w:firstLineChars="500" w:firstLine="1400"/>
                            <w:outlineLvl w:val="0"/>
                            <w:rPr>
                              <w:rStyle w:val="PageNumber"/>
                              <w:lang w:eastAsia="zh-TW"/>
                            </w:rPr>
                          </w:pPr>
                          <w:r w:rsidRPr="00E16C47">
                            <w:rPr>
                              <w:rStyle w:val="PageNumber"/>
                              <w:rFonts w:ascii="PMingLiU" w:eastAsia="PMingLiU" w:hAnsi="PMingLiU" w:hint="eastAsia"/>
                              <w:lang w:eastAsia="zh-TW"/>
                            </w:rPr>
                            <w:t>寫在前面</w:t>
                          </w:r>
                          <w:r w:rsidRPr="00096CED">
                            <w:rPr>
                              <w:rStyle w:val="PageNumber"/>
                              <w:rFonts w:hint="eastAsia"/>
                            </w:rPr>
                            <w:tab/>
                          </w:r>
                          <w:r>
                            <w:rPr>
                              <w:rStyle w:val="PageNumber"/>
                            </w:rPr>
                            <w:fldChar w:fldCharType="begin"/>
                          </w:r>
                          <w:r>
                            <w:rPr>
                              <w:rStyle w:val="PageNumber"/>
                            </w:rPr>
                            <w:instrText xml:space="preserve"> PAGE </w:instrText>
                          </w:r>
                          <w:r>
                            <w:rPr>
                              <w:rStyle w:val="PageNumber"/>
                            </w:rPr>
                            <w:fldChar w:fldCharType="separate"/>
                          </w:r>
                          <w:r w:rsidR="0022385E">
                            <w:rPr>
                              <w:rStyle w:val="PageNumber"/>
                              <w:rFonts w:hint="eastAsia"/>
                              <w:noProof/>
                              <w:lang w:eastAsia="zh-TW"/>
                            </w:rPr>
                            <w:t>參</w:t>
                          </w:r>
                          <w:r>
                            <w:rPr>
                              <w:rStyle w:val="PageNumber"/>
                            </w:rPr>
                            <w:fldChar w:fldCharType="end"/>
                          </w:r>
                        </w:p>
                        <w:p w14:paraId="2CDD03C3"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left:0;text-align:left;margin-left:-42pt;margin-top:28.35pt;width:26.25pt;height:6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" stroked="f">
              <v:textbox style="layout-flow:vertical-ideographic" inset="0,0,0,0">
                <w:txbxContent>
                  <w:p w14:paraId="350F73DF" w14:textId="77777777" w:rsidR="00903C51" w:rsidRPr="00096CED" w:rsidRDefault="00903C51" w:rsidP="002F7933">
                    <w:pPr>
                      <w:tabs>
                        <w:tab w:val="center" w:pos="12600"/>
                      </w:tabs>
                      <w:ind w:firstLineChars="500" w:firstLine="1400"/>
                      <w:outlineLvl w:val="0"/>
                      <w:rPr>
                        <w:rStyle w:val="PageNumber"/>
                        <w:lang w:eastAsia="zh-TW"/>
                      </w:rPr>
                    </w:pPr>
                    <w:r w:rsidRPr="00E16C47">
                      <w:rPr>
                        <w:rStyle w:val="PageNumber"/>
                        <w:rFonts w:ascii="PMingLiU" w:eastAsia="PMingLiU" w:hAnsi="PMingLiU" w:hint="eastAsia"/>
                        <w:lang w:eastAsia="zh-TW"/>
                      </w:rPr>
                      <w:t>寫在前面</w:t>
                    </w:r>
                    <w:r w:rsidRPr="00096CED">
                      <w:rPr>
                        <w:rStyle w:val="PageNumber"/>
                        <w:rFonts w:hint="eastAsia"/>
                      </w:rPr>
                      <w:tab/>
                    </w:r>
                    <w:r>
                      <w:rPr>
                        <w:rStyle w:val="PageNumber"/>
                      </w:rPr>
                      <w:fldChar w:fldCharType="begin"/>
                    </w:r>
                    <w:r>
                      <w:rPr>
                        <w:rStyle w:val="PageNumber"/>
                      </w:rPr>
                      <w:instrText xml:space="preserve"> PAGE </w:instrText>
                    </w:r>
                    <w:r>
                      <w:rPr>
                        <w:rStyle w:val="PageNumber"/>
                      </w:rPr>
                      <w:fldChar w:fldCharType="separate"/>
                    </w:r>
                    <w:r w:rsidR="0022385E">
                      <w:rPr>
                        <w:rStyle w:val="PageNumber"/>
                        <w:rFonts w:hint="eastAsia"/>
                        <w:noProof/>
                        <w:lang w:eastAsia="zh-TW"/>
                      </w:rPr>
                      <w:t>參</w:t>
                    </w:r>
                    <w:r>
                      <w:rPr>
                        <w:rStyle w:val="PageNumber"/>
                      </w:rPr>
                      <w:fldChar w:fldCharType="end"/>
                    </w:r>
                  </w:p>
                  <w:p w14:paraId="2CDD03C3"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8DD0" w14:textId="77777777" w:rsidR="00903C51" w:rsidRDefault="00903C51">
    <w:pPr>
      <w:pStyle w:val="Header"/>
    </w:pPr>
    <w:r>
      <w:rPr>
        <w:noProof/>
        <w:lang w:val="en-US" w:eastAsia="zh-TW"/>
      </w:rPr>
      <mc:AlternateContent>
        <mc:Choice Requires="wps">
          <w:drawing>
            <wp:anchor distT="0" distB="0" distL="114300" distR="114300" simplePos="0" relativeHeight="251662336" behindDoc="0" locked="0" layoutInCell="1" allowOverlap="1" wp14:anchorId="53B8EAC9" wp14:editId="7813FC81">
              <wp:simplePos x="0" y="0"/>
              <wp:positionH relativeFrom="column">
                <wp:posOffset>-533400</wp:posOffset>
              </wp:positionH>
              <wp:positionV relativeFrom="paragraph">
                <wp:posOffset>360045</wp:posOffset>
              </wp:positionV>
              <wp:extent cx="333375" cy="8816340"/>
              <wp:effectExtent l="0" t="0" r="9525"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420D8" w14:textId="77777777" w:rsidR="00903C51" w:rsidRPr="00445D3C" w:rsidRDefault="00903C51" w:rsidP="00982649">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rPr>
                            <w:t>第</w:t>
                          </w:r>
                          <w:r w:rsidRPr="00006AF4">
                            <w:rPr>
                              <w:rFonts w:ascii="DFKai-SB" w:eastAsia="DFKai-SB" w:hAnsi="DFKai-SB" w:hint="eastAsia"/>
                              <w:bCs/>
                              <w:sz w:val="28"/>
                              <w:szCs w:val="28"/>
                              <w:lang w:eastAsia="zh-TW"/>
                            </w:rPr>
                            <w:t>一講</w:t>
                          </w:r>
                          <w:r>
                            <w:rPr>
                              <w:rFonts w:ascii="PMingLiU" w:eastAsia="PMingLiU" w:hAnsi="PMingLiU" w:hint="eastAsia"/>
                              <w:bCs/>
                              <w:sz w:val="28"/>
                              <w:szCs w:val="28"/>
                              <w:lang w:eastAsia="zh-TW"/>
                            </w:rPr>
                            <w:t xml:space="preserve">  </w:t>
                          </w:r>
                          <w:r w:rsidRPr="00006AF4">
                            <w:rPr>
                              <w:rFonts w:ascii="DFKai-SB" w:eastAsia="DFKai-SB" w:hAnsi="DFKai-SB" w:hint="eastAsia"/>
                              <w:bCs/>
                              <w:sz w:val="28"/>
                              <w:szCs w:val="28"/>
                              <w:lang w:eastAsia="zh-TW"/>
                            </w:rPr>
                            <w:t>般若為導 淨土為歸</w:t>
                          </w:r>
                          <w:r w:rsidRPr="00006AF4">
                            <w:rPr>
                              <w:rStyle w:val="PageNumber"/>
                              <w:rFonts w:ascii="DFKai-SB" w:eastAsia="DFKai-SB" w:hAnsi="DFKai-SB" w:hint="eastAsia"/>
                              <w:lang w:eastAsia="zh-TW"/>
                            </w:rPr>
                            <w:tab/>
                          </w:r>
                          <w:r w:rsidRPr="00006AF4">
                            <w:rPr>
                              <w:rStyle w:val="PageNumber"/>
                              <w:rFonts w:ascii="DFKai-SB" w:eastAsia="DFKai-SB" w:hAnsi="DFKai-SB" w:hint="eastAsia"/>
                            </w:rPr>
                            <w:fldChar w:fldCharType="begin"/>
                          </w:r>
                          <w:r w:rsidRPr="00006AF4">
                            <w:rPr>
                              <w:rStyle w:val="PageNumber"/>
                              <w:rFonts w:ascii="DFKai-SB" w:eastAsia="DFKai-SB" w:hAnsi="DFKai-SB" w:hint="eastAsia"/>
                            </w:rPr>
                            <w:instrText xml:space="preserve"> PAGE </w:instrText>
                          </w:r>
                          <w:r w:rsidRPr="00006AF4">
                            <w:rPr>
                              <w:rStyle w:val="PageNumber"/>
                              <w:rFonts w:ascii="DFKai-SB" w:eastAsia="DFKai-SB" w:hAnsi="DFKai-SB" w:hint="eastAsia"/>
                            </w:rPr>
                            <w:fldChar w:fldCharType="separate"/>
                          </w:r>
                          <w:r w:rsidR="0022385E">
                            <w:rPr>
                              <w:rStyle w:val="PageNumber"/>
                              <w:rFonts w:ascii="DFKai-SB" w:eastAsia="MS Gothic" w:hAnsi="DFKai-SB" w:hint="eastAsia"/>
                              <w:noProof/>
                              <w:lang w:eastAsia="ja-JP"/>
                            </w:rPr>
                            <w:t>三五</w:t>
                          </w:r>
                          <w:r w:rsidRPr="00006AF4">
                            <w:rPr>
                              <w:rStyle w:val="PageNumber"/>
                              <w:rFonts w:ascii="DFKai-SB" w:eastAsia="DFKai-SB" w:hAnsi="DFKai-SB" w:hint="eastAsia"/>
                            </w:rPr>
                            <w:fldChar w:fldCharType="end"/>
                          </w:r>
                        </w:p>
                        <w:p w14:paraId="003CF0F7"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42pt;margin-top:28.35pt;width:26.25pt;height:6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" stroked="f">
              <v:textbox style="layout-flow:vertical-ideographic" inset="0,0,0,0">
                <w:txbxContent>
                  <w:p w14:paraId="551420D8" w14:textId="77777777" w:rsidR="00903C51" w:rsidRPr="00445D3C" w:rsidRDefault="00903C51" w:rsidP="00982649">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rPr>
                      <w:t>第</w:t>
                    </w:r>
                    <w:r w:rsidRPr="00006AF4">
                      <w:rPr>
                        <w:rFonts w:ascii="DFKai-SB" w:eastAsia="DFKai-SB" w:hAnsi="DFKai-SB" w:hint="eastAsia"/>
                        <w:bCs/>
                        <w:sz w:val="28"/>
                        <w:szCs w:val="28"/>
                        <w:lang w:eastAsia="zh-TW"/>
                      </w:rPr>
                      <w:t>一講</w:t>
                    </w:r>
                    <w:r>
                      <w:rPr>
                        <w:rFonts w:ascii="PMingLiU" w:eastAsia="PMingLiU" w:hAnsi="PMingLiU" w:hint="eastAsia"/>
                        <w:bCs/>
                        <w:sz w:val="28"/>
                        <w:szCs w:val="28"/>
                        <w:lang w:eastAsia="zh-TW"/>
                      </w:rPr>
                      <w:t xml:space="preserve">  </w:t>
                    </w:r>
                    <w:r w:rsidRPr="00006AF4">
                      <w:rPr>
                        <w:rFonts w:ascii="DFKai-SB" w:eastAsia="DFKai-SB" w:hAnsi="DFKai-SB" w:hint="eastAsia"/>
                        <w:bCs/>
                        <w:sz w:val="28"/>
                        <w:szCs w:val="28"/>
                        <w:lang w:eastAsia="zh-TW"/>
                      </w:rPr>
                      <w:t>般若為導 淨土為歸</w:t>
                    </w:r>
                    <w:r w:rsidRPr="00006AF4">
                      <w:rPr>
                        <w:rStyle w:val="PageNumber"/>
                        <w:rFonts w:ascii="DFKai-SB" w:eastAsia="DFKai-SB" w:hAnsi="DFKai-SB" w:hint="eastAsia"/>
                        <w:lang w:eastAsia="zh-TW"/>
                      </w:rPr>
                      <w:tab/>
                    </w:r>
                    <w:r w:rsidRPr="00006AF4">
                      <w:rPr>
                        <w:rStyle w:val="PageNumber"/>
                        <w:rFonts w:ascii="DFKai-SB" w:eastAsia="DFKai-SB" w:hAnsi="DFKai-SB" w:hint="eastAsia"/>
                      </w:rPr>
                      <w:fldChar w:fldCharType="begin"/>
                    </w:r>
                    <w:r w:rsidRPr="00006AF4">
                      <w:rPr>
                        <w:rStyle w:val="PageNumber"/>
                        <w:rFonts w:ascii="DFKai-SB" w:eastAsia="DFKai-SB" w:hAnsi="DFKai-SB" w:hint="eastAsia"/>
                      </w:rPr>
                      <w:instrText xml:space="preserve"> PAGE </w:instrText>
                    </w:r>
                    <w:r w:rsidRPr="00006AF4">
                      <w:rPr>
                        <w:rStyle w:val="PageNumber"/>
                        <w:rFonts w:ascii="DFKai-SB" w:eastAsia="DFKai-SB" w:hAnsi="DFKai-SB" w:hint="eastAsia"/>
                      </w:rPr>
                      <w:fldChar w:fldCharType="separate"/>
                    </w:r>
                    <w:r w:rsidR="0022385E">
                      <w:rPr>
                        <w:rStyle w:val="PageNumber"/>
                        <w:rFonts w:ascii="DFKai-SB" w:eastAsia="MS Gothic" w:hAnsi="DFKai-SB" w:hint="eastAsia"/>
                        <w:noProof/>
                        <w:lang w:eastAsia="ja-JP"/>
                      </w:rPr>
                      <w:t>三五</w:t>
                    </w:r>
                    <w:r w:rsidRPr="00006AF4">
                      <w:rPr>
                        <w:rStyle w:val="PageNumber"/>
                        <w:rFonts w:ascii="DFKai-SB" w:eastAsia="DFKai-SB" w:hAnsi="DFKai-SB" w:hint="eastAsia"/>
                      </w:rPr>
                      <w:fldChar w:fldCharType="end"/>
                    </w:r>
                  </w:p>
                  <w:p w14:paraId="003CF0F7"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F5C3" w14:textId="77777777" w:rsidR="00903C51" w:rsidRDefault="00903C51">
    <w:pPr>
      <w:pStyle w:val="Header"/>
    </w:pPr>
    <w:r>
      <w:rPr>
        <w:noProof/>
        <w:lang w:val="en-US" w:eastAsia="zh-TW"/>
      </w:rPr>
      <mc:AlternateContent>
        <mc:Choice Requires="wps">
          <w:drawing>
            <wp:anchor distT="0" distB="0" distL="114300" distR="114300" simplePos="0" relativeHeight="251654144" behindDoc="0" locked="0" layoutInCell="1" allowOverlap="1" wp14:anchorId="31CAD8C0" wp14:editId="4DEA0934">
              <wp:simplePos x="0" y="0"/>
              <wp:positionH relativeFrom="column">
                <wp:posOffset>-533400</wp:posOffset>
              </wp:positionH>
              <wp:positionV relativeFrom="paragraph">
                <wp:posOffset>360045</wp:posOffset>
              </wp:positionV>
              <wp:extent cx="333375" cy="8816340"/>
              <wp:effectExtent l="0" t="0" r="9525"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BCBEF" w14:textId="77777777" w:rsidR="00903C51" w:rsidRPr="007535FE" w:rsidRDefault="00903C51" w:rsidP="002F7933">
                          <w:pPr>
                            <w:tabs>
                              <w:tab w:val="center" w:pos="12600"/>
                            </w:tabs>
                            <w:ind w:firstLineChars="500" w:firstLine="1400"/>
                            <w:outlineLvl w:val="0"/>
                            <w:rPr>
                              <w:rFonts w:ascii="DFKai-SB" w:eastAsia="DFKai-SB" w:hAnsi="DFKai-SB"/>
                              <w:b/>
                              <w:bCs/>
                              <w:sz w:val="44"/>
                              <w:szCs w:val="44"/>
                              <w:lang w:eastAsia="zh-TW"/>
                            </w:rPr>
                          </w:pPr>
                          <w:r w:rsidRPr="00E16C47">
                            <w:rPr>
                              <w:rStyle w:val="PageNumber"/>
                              <w:rFonts w:ascii="PMingLiU" w:eastAsia="PMingLiU" w:hAnsi="PMingLiU"/>
                            </w:rPr>
                            <w:t>第</w:t>
                          </w:r>
                          <w:r>
                            <w:rPr>
                              <w:rStyle w:val="PageNumber"/>
                              <w:rFonts w:ascii="PMingLiU" w:eastAsia="PMingLiU" w:hAnsi="PMingLiU" w:hint="eastAsia"/>
                              <w:lang w:eastAsia="zh-TW"/>
                            </w:rPr>
                            <w:t>二</w:t>
                          </w:r>
                          <w:r w:rsidRPr="00E16C47">
                            <w:rPr>
                              <w:rFonts w:ascii="PMingLiU" w:eastAsia="PMingLiU" w:hAnsi="PMingLiU" w:hint="eastAsia"/>
                              <w:bCs/>
                              <w:sz w:val="28"/>
                              <w:szCs w:val="28"/>
                              <w:lang w:eastAsia="zh-TW"/>
                            </w:rPr>
                            <w:t>講</w:t>
                          </w:r>
                          <w:r>
                            <w:rPr>
                              <w:rFonts w:ascii="PMingLiU" w:eastAsia="PMingLiU" w:hAnsi="PMingLiU" w:hint="eastAsia"/>
                              <w:bCs/>
                              <w:sz w:val="28"/>
                              <w:szCs w:val="28"/>
                              <w:lang w:eastAsia="zh-TW"/>
                            </w:rPr>
                            <w:t xml:space="preserve">  </w:t>
                          </w:r>
                          <w:r w:rsidRPr="005E34B5">
                            <w:rPr>
                              <w:rFonts w:ascii="PMingLiU" w:eastAsia="PMingLiU" w:hAnsi="PMingLiU" w:hint="eastAsia"/>
                              <w:bCs/>
                              <w:sz w:val="28"/>
                              <w:szCs w:val="28"/>
                              <w:lang w:eastAsia="zh-TW"/>
                            </w:rPr>
                            <w:t>（佚失從缺）</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三七</w:t>
                          </w:r>
                          <w:r w:rsidRPr="00205768">
                            <w:rPr>
                              <w:rStyle w:val="PageNumber"/>
                              <w:rFonts w:ascii="文鼎中黑" w:hint="eastAsia"/>
                            </w:rPr>
                            <w:fldChar w:fldCharType="end"/>
                          </w:r>
                        </w:p>
                        <w:p w14:paraId="1A8B4E3E"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42pt;margin-top:28.35pt;width:26.25pt;height:69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" stroked="f">
              <v:textbox style="layout-flow:vertical-ideographic" inset="0,0,0,0">
                <w:txbxContent>
                  <w:p w14:paraId="17BBCBEF" w14:textId="77777777" w:rsidR="00903C51" w:rsidRPr="007535FE" w:rsidRDefault="00903C51" w:rsidP="002F7933">
                    <w:pPr>
                      <w:tabs>
                        <w:tab w:val="center" w:pos="12600"/>
                      </w:tabs>
                      <w:ind w:firstLineChars="500" w:firstLine="1400"/>
                      <w:outlineLvl w:val="0"/>
                      <w:rPr>
                        <w:rFonts w:ascii="DFKai-SB" w:eastAsia="DFKai-SB" w:hAnsi="DFKai-SB"/>
                        <w:b/>
                        <w:bCs/>
                        <w:sz w:val="44"/>
                        <w:szCs w:val="44"/>
                        <w:lang w:eastAsia="zh-TW"/>
                      </w:rPr>
                    </w:pPr>
                    <w:r w:rsidRPr="00E16C47">
                      <w:rPr>
                        <w:rStyle w:val="PageNumber"/>
                        <w:rFonts w:ascii="PMingLiU" w:eastAsia="PMingLiU" w:hAnsi="PMingLiU"/>
                      </w:rPr>
                      <w:t>第</w:t>
                    </w:r>
                    <w:r>
                      <w:rPr>
                        <w:rStyle w:val="PageNumber"/>
                        <w:rFonts w:ascii="PMingLiU" w:eastAsia="PMingLiU" w:hAnsi="PMingLiU" w:hint="eastAsia"/>
                        <w:lang w:eastAsia="zh-TW"/>
                      </w:rPr>
                      <w:t>二</w:t>
                    </w:r>
                    <w:r w:rsidRPr="00E16C47">
                      <w:rPr>
                        <w:rFonts w:ascii="PMingLiU" w:eastAsia="PMingLiU" w:hAnsi="PMingLiU" w:hint="eastAsia"/>
                        <w:bCs/>
                        <w:sz w:val="28"/>
                        <w:szCs w:val="28"/>
                        <w:lang w:eastAsia="zh-TW"/>
                      </w:rPr>
                      <w:t>講</w:t>
                    </w:r>
                    <w:r>
                      <w:rPr>
                        <w:rFonts w:ascii="PMingLiU" w:eastAsia="PMingLiU" w:hAnsi="PMingLiU" w:hint="eastAsia"/>
                        <w:bCs/>
                        <w:sz w:val="28"/>
                        <w:szCs w:val="28"/>
                        <w:lang w:eastAsia="zh-TW"/>
                      </w:rPr>
                      <w:t xml:space="preserve">  </w:t>
                    </w:r>
                    <w:r w:rsidRPr="005E34B5">
                      <w:rPr>
                        <w:rFonts w:ascii="PMingLiU" w:eastAsia="PMingLiU" w:hAnsi="PMingLiU" w:hint="eastAsia"/>
                        <w:bCs/>
                        <w:sz w:val="28"/>
                        <w:szCs w:val="28"/>
                        <w:lang w:eastAsia="zh-TW"/>
                      </w:rPr>
                      <w:t>（佚失從缺）</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三七</w:t>
                    </w:r>
                    <w:r w:rsidRPr="00205768">
                      <w:rPr>
                        <w:rStyle w:val="PageNumber"/>
                        <w:rFonts w:ascii="文鼎中黑" w:hint="eastAsia"/>
                      </w:rPr>
                      <w:fldChar w:fldCharType="end"/>
                    </w:r>
                  </w:p>
                  <w:p w14:paraId="1A8B4E3E"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E6C9" w14:textId="77777777" w:rsidR="00903C51" w:rsidRDefault="00903C51">
    <w:pPr>
      <w:pStyle w:val="Header"/>
    </w:pPr>
    <w:r>
      <w:rPr>
        <w:noProof/>
        <w:lang w:val="en-US" w:eastAsia="zh-TW"/>
      </w:rPr>
      <mc:AlternateContent>
        <mc:Choice Requires="wps">
          <w:drawing>
            <wp:anchor distT="0" distB="0" distL="114300" distR="114300" simplePos="0" relativeHeight="251661312" behindDoc="0" locked="0" layoutInCell="1" allowOverlap="1" wp14:anchorId="266FE65C" wp14:editId="2DE5226D">
              <wp:simplePos x="0" y="0"/>
              <wp:positionH relativeFrom="column">
                <wp:posOffset>-533400</wp:posOffset>
              </wp:positionH>
              <wp:positionV relativeFrom="paragraph">
                <wp:posOffset>360045</wp:posOffset>
              </wp:positionV>
              <wp:extent cx="333375" cy="8816340"/>
              <wp:effectExtent l="0" t="0" r="952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7A15F" w14:textId="77777777" w:rsidR="00903C51" w:rsidRPr="00D45F27" w:rsidRDefault="00903C51" w:rsidP="0051672E">
                          <w:pPr>
                            <w:tabs>
                              <w:tab w:val="center" w:pos="12600"/>
                            </w:tabs>
                            <w:ind w:firstLineChars="500" w:firstLine="1400"/>
                            <w:outlineLvl w:val="0"/>
                            <w:rPr>
                              <w:rFonts w:ascii="PMingLiU" w:eastAsia="PMingLiU" w:hAnsi="PMingLiU"/>
                              <w:b/>
                              <w:bCs/>
                              <w:sz w:val="28"/>
                              <w:szCs w:val="28"/>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三</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般若與持名念佛</w:t>
                          </w:r>
                          <w:r w:rsidRPr="00D45F27">
                            <w:rPr>
                              <w:rStyle w:val="PageNumber"/>
                              <w:rFonts w:ascii="PMingLiU" w:eastAsia="PMingLiU" w:hAnsi="PMingLiU" w:hint="eastAsia"/>
                              <w:szCs w:val="28"/>
                              <w:lang w:eastAsia="zh-TW"/>
                            </w:rPr>
                            <w:tab/>
                          </w:r>
                          <w:r w:rsidRPr="00D45F27">
                            <w:rPr>
                              <w:rStyle w:val="PageNumber"/>
                              <w:rFonts w:ascii="PMingLiU" w:eastAsia="PMingLiU" w:hAnsi="PMingLiU" w:hint="eastAsia"/>
                              <w:szCs w:val="28"/>
                            </w:rPr>
                            <w:fldChar w:fldCharType="begin"/>
                          </w:r>
                          <w:r w:rsidRPr="00D45F27">
                            <w:rPr>
                              <w:rStyle w:val="PageNumber"/>
                              <w:rFonts w:ascii="PMingLiU" w:eastAsia="PMingLiU" w:hAnsi="PMingLiU" w:hint="eastAsia"/>
                              <w:szCs w:val="28"/>
                            </w:rPr>
                            <w:instrText xml:space="preserve"> PAGE </w:instrText>
                          </w:r>
                          <w:r w:rsidRPr="00D45F27">
                            <w:rPr>
                              <w:rStyle w:val="PageNumber"/>
                              <w:rFonts w:ascii="PMingLiU" w:eastAsia="PMingLiU" w:hAnsi="PMingLiU" w:hint="eastAsia"/>
                              <w:szCs w:val="28"/>
                            </w:rPr>
                            <w:fldChar w:fldCharType="separate"/>
                          </w:r>
                          <w:r w:rsidR="0022385E">
                            <w:rPr>
                              <w:rStyle w:val="PageNumber"/>
                              <w:rFonts w:ascii="PMingLiU" w:eastAsia="MS Gothic" w:hAnsi="PMingLiU" w:hint="eastAsia"/>
                              <w:noProof/>
                              <w:szCs w:val="28"/>
                              <w:lang w:eastAsia="ja-JP"/>
                            </w:rPr>
                            <w:t>五五</w:t>
                          </w:r>
                          <w:r w:rsidRPr="00D45F27">
                            <w:rPr>
                              <w:rStyle w:val="PageNumber"/>
                              <w:rFonts w:ascii="PMingLiU" w:eastAsia="PMingLiU" w:hAnsi="PMingLiU" w:hint="eastAsia"/>
                              <w:szCs w:val="28"/>
                            </w:rPr>
                            <w:fldChar w:fldCharType="end"/>
                          </w:r>
                        </w:p>
                        <w:p w14:paraId="1D7671C9"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42pt;margin-top:28.35pt;width:26.25pt;height:6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" stroked="f">
              <v:textbox style="layout-flow:vertical-ideographic" inset="0,0,0,0">
                <w:txbxContent>
                  <w:p w14:paraId="1977A15F" w14:textId="77777777" w:rsidR="00903C51" w:rsidRPr="00D45F27" w:rsidRDefault="00903C51" w:rsidP="0051672E">
                    <w:pPr>
                      <w:tabs>
                        <w:tab w:val="center" w:pos="12600"/>
                      </w:tabs>
                      <w:ind w:firstLineChars="500" w:firstLine="1400"/>
                      <w:outlineLvl w:val="0"/>
                      <w:rPr>
                        <w:rFonts w:ascii="PMingLiU" w:eastAsia="PMingLiU" w:hAnsi="PMingLiU"/>
                        <w:b/>
                        <w:bCs/>
                        <w:sz w:val="28"/>
                        <w:szCs w:val="28"/>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三</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般若與持名念佛</w:t>
                    </w:r>
                    <w:r w:rsidRPr="00D45F27">
                      <w:rPr>
                        <w:rStyle w:val="PageNumber"/>
                        <w:rFonts w:ascii="PMingLiU" w:eastAsia="PMingLiU" w:hAnsi="PMingLiU" w:hint="eastAsia"/>
                        <w:szCs w:val="28"/>
                        <w:lang w:eastAsia="zh-TW"/>
                      </w:rPr>
                      <w:tab/>
                    </w:r>
                    <w:r w:rsidRPr="00D45F27">
                      <w:rPr>
                        <w:rStyle w:val="PageNumber"/>
                        <w:rFonts w:ascii="PMingLiU" w:eastAsia="PMingLiU" w:hAnsi="PMingLiU" w:hint="eastAsia"/>
                        <w:szCs w:val="28"/>
                      </w:rPr>
                      <w:fldChar w:fldCharType="begin"/>
                    </w:r>
                    <w:r w:rsidRPr="00D45F27">
                      <w:rPr>
                        <w:rStyle w:val="PageNumber"/>
                        <w:rFonts w:ascii="PMingLiU" w:eastAsia="PMingLiU" w:hAnsi="PMingLiU" w:hint="eastAsia"/>
                        <w:szCs w:val="28"/>
                      </w:rPr>
                      <w:instrText xml:space="preserve"> PAGE </w:instrText>
                    </w:r>
                    <w:r w:rsidRPr="00D45F27">
                      <w:rPr>
                        <w:rStyle w:val="PageNumber"/>
                        <w:rFonts w:ascii="PMingLiU" w:eastAsia="PMingLiU" w:hAnsi="PMingLiU" w:hint="eastAsia"/>
                        <w:szCs w:val="28"/>
                      </w:rPr>
                      <w:fldChar w:fldCharType="separate"/>
                    </w:r>
                    <w:r w:rsidR="0022385E">
                      <w:rPr>
                        <w:rStyle w:val="PageNumber"/>
                        <w:rFonts w:ascii="PMingLiU" w:eastAsia="MS Gothic" w:hAnsi="PMingLiU" w:hint="eastAsia"/>
                        <w:noProof/>
                        <w:szCs w:val="28"/>
                        <w:lang w:eastAsia="ja-JP"/>
                      </w:rPr>
                      <w:t>五五</w:t>
                    </w:r>
                    <w:r w:rsidRPr="00D45F27">
                      <w:rPr>
                        <w:rStyle w:val="PageNumber"/>
                        <w:rFonts w:ascii="PMingLiU" w:eastAsia="PMingLiU" w:hAnsi="PMingLiU" w:hint="eastAsia"/>
                        <w:szCs w:val="28"/>
                      </w:rPr>
                      <w:fldChar w:fldCharType="end"/>
                    </w:r>
                  </w:p>
                  <w:p w14:paraId="1D7671C9"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63D2" w14:textId="77777777" w:rsidR="00903C51" w:rsidRDefault="00903C51">
    <w:pPr>
      <w:pStyle w:val="Header"/>
    </w:pPr>
    <w:r>
      <w:rPr>
        <w:noProof/>
        <w:lang w:val="en-US" w:eastAsia="zh-TW"/>
      </w:rPr>
      <mc:AlternateContent>
        <mc:Choice Requires="wps">
          <w:drawing>
            <wp:anchor distT="0" distB="0" distL="114300" distR="114300" simplePos="0" relativeHeight="251660288" behindDoc="0" locked="0" layoutInCell="1" allowOverlap="1" wp14:anchorId="4A66829E" wp14:editId="59ADCB20">
              <wp:simplePos x="0" y="0"/>
              <wp:positionH relativeFrom="column">
                <wp:posOffset>-533400</wp:posOffset>
              </wp:positionH>
              <wp:positionV relativeFrom="paragraph">
                <wp:posOffset>360045</wp:posOffset>
              </wp:positionV>
              <wp:extent cx="333375" cy="8816340"/>
              <wp:effectExtent l="0" t="0" r="9525"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46186" w14:textId="77777777" w:rsidR="00903C51" w:rsidRPr="007535FE" w:rsidRDefault="00903C51" w:rsidP="00C51B08">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四</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w:t>
                          </w:r>
                          <w:r w:rsidRPr="00006AF4">
                            <w:rPr>
                              <w:rStyle w:val="PageNumber"/>
                              <w:rFonts w:ascii="DFKai-SB" w:eastAsia="DFKai-SB" w:hAnsi="DFKai-SB"/>
                              <w:szCs w:val="28"/>
                              <w:lang w:eastAsia="zh-TW"/>
                            </w:rPr>
                            <w:t xml:space="preserve"> </w:t>
                          </w:r>
                          <w:r w:rsidRPr="00006AF4">
                            <w:rPr>
                              <w:rStyle w:val="PageNumber"/>
                              <w:rFonts w:ascii="DFKai-SB" w:eastAsia="DFKai-SB" w:hAnsi="DFKai-SB" w:hint="eastAsia"/>
                              <w:szCs w:val="28"/>
                              <w:lang w:eastAsia="zh-TW"/>
                            </w:rPr>
                            <w:t>大方等如來藏經舉要</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一〇一</w:t>
                          </w:r>
                          <w:r w:rsidRPr="00205768">
                            <w:rPr>
                              <w:rStyle w:val="PageNumber"/>
                              <w:rFonts w:ascii="文鼎中黑" w:hint="eastAsia"/>
                            </w:rPr>
                            <w:fldChar w:fldCharType="end"/>
                          </w:r>
                        </w:p>
                        <w:p w14:paraId="723E1184"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42pt;margin-top:28.35pt;width:26.25pt;height:6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" stroked="f">
              <v:textbox style="layout-flow:vertical-ideographic" inset="0,0,0,0">
                <w:txbxContent>
                  <w:p w14:paraId="39A46186" w14:textId="77777777" w:rsidR="00903C51" w:rsidRPr="007535FE" w:rsidRDefault="00903C51" w:rsidP="00C51B08">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四</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w:t>
                    </w:r>
                    <w:r w:rsidRPr="00006AF4">
                      <w:rPr>
                        <w:rStyle w:val="PageNumber"/>
                        <w:rFonts w:ascii="DFKai-SB" w:eastAsia="DFKai-SB" w:hAnsi="DFKai-SB"/>
                        <w:szCs w:val="28"/>
                        <w:lang w:eastAsia="zh-TW"/>
                      </w:rPr>
                      <w:t xml:space="preserve"> </w:t>
                    </w:r>
                    <w:r w:rsidRPr="00006AF4">
                      <w:rPr>
                        <w:rStyle w:val="PageNumber"/>
                        <w:rFonts w:ascii="DFKai-SB" w:eastAsia="DFKai-SB" w:hAnsi="DFKai-SB" w:hint="eastAsia"/>
                        <w:szCs w:val="28"/>
                        <w:lang w:eastAsia="zh-TW"/>
                      </w:rPr>
                      <w:t>大方等如來藏經舉要</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一〇一</w:t>
                    </w:r>
                    <w:r w:rsidRPr="00205768">
                      <w:rPr>
                        <w:rStyle w:val="PageNumber"/>
                        <w:rFonts w:ascii="文鼎中黑" w:hint="eastAsia"/>
                      </w:rPr>
                      <w:fldChar w:fldCharType="end"/>
                    </w:r>
                  </w:p>
                  <w:p w14:paraId="723E1184"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98A1" w14:textId="77777777" w:rsidR="00903C51" w:rsidRDefault="00903C51">
    <w:pPr>
      <w:pStyle w:val="Header"/>
    </w:pPr>
    <w:r>
      <w:rPr>
        <w:noProof/>
        <w:lang w:val="en-US" w:eastAsia="zh-TW"/>
      </w:rPr>
      <mc:AlternateContent>
        <mc:Choice Requires="wps">
          <w:drawing>
            <wp:anchor distT="0" distB="0" distL="114300" distR="114300" simplePos="0" relativeHeight="251659264" behindDoc="0" locked="0" layoutInCell="1" allowOverlap="1" wp14:anchorId="7B5681C2" wp14:editId="40BCE856">
              <wp:simplePos x="0" y="0"/>
              <wp:positionH relativeFrom="column">
                <wp:posOffset>-533400</wp:posOffset>
              </wp:positionH>
              <wp:positionV relativeFrom="paragraph">
                <wp:posOffset>360045</wp:posOffset>
              </wp:positionV>
              <wp:extent cx="333375" cy="8816340"/>
              <wp:effectExtent l="0" t="0" r="9525" b="381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F6151" w14:textId="77777777" w:rsidR="00903C51" w:rsidRPr="007535FE" w:rsidRDefault="00903C51" w:rsidP="002F7933">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五</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無量壽經的殊勝</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一一七</w:t>
                          </w:r>
                          <w:r w:rsidRPr="00205768">
                            <w:rPr>
                              <w:rStyle w:val="PageNumber"/>
                              <w:rFonts w:ascii="文鼎中黑" w:hint="eastAsia"/>
                            </w:rPr>
                            <w:fldChar w:fldCharType="end"/>
                          </w:r>
                        </w:p>
                        <w:p w14:paraId="459526B5"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42pt;margin-top:28.35pt;width:26.25pt;height:6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" stroked="f">
              <v:textbox style="layout-flow:vertical-ideographic" inset="0,0,0,0">
                <w:txbxContent>
                  <w:p w14:paraId="068F6151" w14:textId="77777777" w:rsidR="00903C51" w:rsidRPr="007535FE" w:rsidRDefault="00903C51" w:rsidP="002F7933">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五</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無量壽經的殊勝</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一一七</w:t>
                    </w:r>
                    <w:r w:rsidRPr="00205768">
                      <w:rPr>
                        <w:rStyle w:val="PageNumber"/>
                        <w:rFonts w:ascii="文鼎中黑" w:hint="eastAsia"/>
                      </w:rPr>
                      <w:fldChar w:fldCharType="end"/>
                    </w:r>
                  </w:p>
                  <w:p w14:paraId="459526B5"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6691" w14:textId="77777777" w:rsidR="00903C51" w:rsidRDefault="00903C51">
    <w:pPr>
      <w:pStyle w:val="Header"/>
    </w:pPr>
    <w:r>
      <w:rPr>
        <w:noProof/>
        <w:lang w:val="en-US" w:eastAsia="zh-TW"/>
      </w:rPr>
      <mc:AlternateContent>
        <mc:Choice Requires="wps">
          <w:drawing>
            <wp:anchor distT="0" distB="0" distL="114300" distR="114300" simplePos="0" relativeHeight="251655168" behindDoc="0" locked="0" layoutInCell="1" allowOverlap="1" wp14:anchorId="2A2A04A2" wp14:editId="29008914">
              <wp:simplePos x="0" y="0"/>
              <wp:positionH relativeFrom="column">
                <wp:posOffset>-533400</wp:posOffset>
              </wp:positionH>
              <wp:positionV relativeFrom="paragraph">
                <wp:posOffset>360045</wp:posOffset>
              </wp:positionV>
              <wp:extent cx="333375" cy="8816340"/>
              <wp:effectExtent l="0" t="0" r="952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58ACE" w14:textId="77777777" w:rsidR="00903C51" w:rsidRPr="007535FE" w:rsidRDefault="00903C51" w:rsidP="00DE3186">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六</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彌陀核心五願</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一四五</w:t>
                          </w:r>
                          <w:r w:rsidRPr="00205768">
                            <w:rPr>
                              <w:rStyle w:val="PageNumber"/>
                              <w:rFonts w:ascii="文鼎中黑" w:hint="eastAsia"/>
                            </w:rPr>
                            <w:fldChar w:fldCharType="end"/>
                          </w:r>
                        </w:p>
                        <w:p w14:paraId="20DABA02"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left:0;text-align:left;margin-left:-42pt;margin-top:28.35pt;width:26.25pt;height:69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" stroked="f">
              <v:textbox style="layout-flow:vertical-ideographic" inset="0,0,0,0">
                <w:txbxContent>
                  <w:p w14:paraId="02F58ACE" w14:textId="77777777" w:rsidR="00903C51" w:rsidRPr="007535FE" w:rsidRDefault="00903C51" w:rsidP="00DE3186">
                    <w:pPr>
                      <w:tabs>
                        <w:tab w:val="center" w:pos="12600"/>
                      </w:tabs>
                      <w:ind w:firstLineChars="500" w:firstLine="1400"/>
                      <w:outlineLvl w:val="0"/>
                      <w:rPr>
                        <w:rFonts w:ascii="DFKai-SB" w:eastAsia="DFKai-SB" w:hAnsi="DFKai-SB"/>
                        <w:b/>
                        <w:bCs/>
                        <w:sz w:val="44"/>
                        <w:szCs w:val="44"/>
                        <w:lang w:eastAsia="zh-TW"/>
                      </w:rPr>
                    </w:pPr>
                    <w:r w:rsidRPr="00006AF4">
                      <w:rPr>
                        <w:rStyle w:val="PageNumber"/>
                        <w:rFonts w:ascii="DFKai-SB" w:eastAsia="DFKai-SB" w:hAnsi="DFKai-SB"/>
                        <w:szCs w:val="28"/>
                      </w:rPr>
                      <w:t>第</w:t>
                    </w:r>
                    <w:r w:rsidRPr="00006AF4">
                      <w:rPr>
                        <w:rStyle w:val="PageNumber"/>
                        <w:rFonts w:ascii="DFKai-SB" w:eastAsia="DFKai-SB" w:hAnsi="DFKai-SB" w:hint="eastAsia"/>
                        <w:szCs w:val="28"/>
                        <w:lang w:eastAsia="zh-TW"/>
                      </w:rPr>
                      <w:t>六</w:t>
                    </w:r>
                    <w:r w:rsidRPr="00006AF4">
                      <w:rPr>
                        <w:rStyle w:val="PageNumber"/>
                        <w:rFonts w:ascii="DFKai-SB" w:eastAsia="DFKai-SB" w:hAnsi="DFKai-SB"/>
                        <w:szCs w:val="28"/>
                      </w:rPr>
                      <w:t>講</w:t>
                    </w:r>
                    <w:r w:rsidRPr="00006AF4">
                      <w:rPr>
                        <w:rStyle w:val="PageNumber"/>
                        <w:rFonts w:ascii="DFKai-SB" w:eastAsia="DFKai-SB" w:hAnsi="DFKai-SB" w:hint="eastAsia"/>
                        <w:szCs w:val="28"/>
                        <w:lang w:eastAsia="zh-TW"/>
                      </w:rPr>
                      <w:t xml:space="preserve">  彌陀核心五願</w:t>
                    </w:r>
                    <w:r>
                      <w:rPr>
                        <w:rStyle w:val="PageNumber"/>
                        <w:rFonts w:hint="eastAsia"/>
                        <w:lang w:eastAsia="zh-TW"/>
                      </w:rPr>
                      <w:tab/>
                    </w:r>
                    <w:r w:rsidRPr="00205768">
                      <w:rPr>
                        <w:rStyle w:val="PageNumber"/>
                        <w:rFonts w:ascii="文鼎中黑" w:hint="eastAsia"/>
                      </w:rPr>
                      <w:fldChar w:fldCharType="begin"/>
                    </w:r>
                    <w:r w:rsidRPr="00205768">
                      <w:rPr>
                        <w:rStyle w:val="PageNumber"/>
                        <w:rFonts w:ascii="文鼎中黑" w:hint="eastAsia"/>
                      </w:rPr>
                      <w:instrText xml:space="preserve"> PAGE </w:instrText>
                    </w:r>
                    <w:r w:rsidRPr="00205768">
                      <w:rPr>
                        <w:rStyle w:val="PageNumber"/>
                        <w:rFonts w:ascii="文鼎中黑" w:hint="eastAsia"/>
                      </w:rPr>
                      <w:fldChar w:fldCharType="separate"/>
                    </w:r>
                    <w:r w:rsidR="0022385E">
                      <w:rPr>
                        <w:rStyle w:val="PageNumber"/>
                        <w:rFonts w:ascii="文鼎中黑" w:eastAsia="MS Gothic" w:hint="eastAsia"/>
                        <w:noProof/>
                        <w:lang w:eastAsia="ja-JP"/>
                      </w:rPr>
                      <w:t>一四五</w:t>
                    </w:r>
                    <w:r w:rsidRPr="00205768">
                      <w:rPr>
                        <w:rStyle w:val="PageNumber"/>
                        <w:rFonts w:ascii="文鼎中黑" w:hint="eastAsia"/>
                      </w:rPr>
                      <w:fldChar w:fldCharType="end"/>
                    </w:r>
                  </w:p>
                  <w:p w14:paraId="20DABA02" w14:textId="77777777" w:rsidR="00903C51" w:rsidRPr="001C0B44" w:rsidRDefault="00903C51" w:rsidP="001C0B44">
                    <w:pPr>
                      <w:tabs>
                        <w:tab w:val="center" w:pos="12600"/>
                      </w:tabs>
                      <w:adjustRightInd w:val="0"/>
                      <w:snapToGrid w:val="0"/>
                      <w:ind w:firstLineChars="500" w:firstLine="1400"/>
                      <w:rPr>
                        <w:rFonts w:ascii="文鼎中黑" w:eastAsia="文鼎中黑"/>
                        <w:sz w:val="28"/>
                        <w:szCs w:val="28"/>
                        <w:lang w:eastAsia="zh-TW"/>
                      </w:rPr>
                    </w:pPr>
                    <w:r w:rsidRPr="001C0B44">
                      <w:rPr>
                        <w:rFonts w:ascii="文鼎中黑" w:eastAsia="文鼎中黑" w:hint="eastAsia"/>
                        <w:sz w:val="28"/>
                        <w:szCs w:val="28"/>
                        <w:lang w:eastAsia="zh-TW"/>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035AC"/>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E8768F8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02AA961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1346D97C"/>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BA34D0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E9E092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89803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22A128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371218FE"/>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4FB0A8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62A1F93"/>
    <w:multiLevelType w:val="hybridMultilevel"/>
    <w:tmpl w:val="21121B98"/>
    <w:lvl w:ilvl="0" w:tplc="85AECB0C">
      <w:start w:val="1"/>
      <w:numFmt w:val="japaneseCounting"/>
      <w:lvlText w:val="第%1，"/>
      <w:lvlJc w:val="left"/>
      <w:pPr>
        <w:ind w:left="1340" w:hanging="7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0BFC0593"/>
    <w:multiLevelType w:val="multilevel"/>
    <w:tmpl w:val="1802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D50759"/>
    <w:multiLevelType w:val="hybridMultilevel"/>
    <w:tmpl w:val="2B2EF8FE"/>
    <w:lvl w:ilvl="0" w:tplc="7764D29C">
      <w:start w:val="1"/>
      <w:numFmt w:val="japaneseCounting"/>
      <w:lvlText w:val="第%1、"/>
      <w:lvlJc w:val="left"/>
      <w:pPr>
        <w:ind w:left="1888" w:hanging="1128"/>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A4925DF"/>
    <w:multiLevelType w:val="hybridMultilevel"/>
    <w:tmpl w:val="FC5CE312"/>
    <w:lvl w:ilvl="0" w:tplc="ED5C8594">
      <w:start w:val="1"/>
      <w:numFmt w:val="japaneseCounting"/>
      <w:lvlText w:val="第%1、"/>
      <w:lvlJc w:val="left"/>
      <w:pPr>
        <w:ind w:left="1388" w:hanging="828"/>
      </w:pPr>
      <w:rPr>
        <w:rFonts w:ascii="DFKai-SB" w:eastAsia="DFKai-SB" w:hAnsi="DFKai-SB"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203138D6"/>
    <w:multiLevelType w:val="hybridMultilevel"/>
    <w:tmpl w:val="33A46724"/>
    <w:lvl w:ilvl="0" w:tplc="A6686D94">
      <w:start w:val="1"/>
      <w:numFmt w:val="taiwaneseCountingThousand"/>
      <w:lvlText w:val="第%1，"/>
      <w:lvlJc w:val="left"/>
      <w:pPr>
        <w:ind w:left="1393" w:hanging="833"/>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83D77AF"/>
    <w:multiLevelType w:val="hybridMultilevel"/>
    <w:tmpl w:val="D40C803E"/>
    <w:lvl w:ilvl="0" w:tplc="37F41B62">
      <w:start w:val="1"/>
      <w:numFmt w:val="japaneseCounting"/>
      <w:lvlText w:val="第%1、"/>
      <w:lvlJc w:val="left"/>
      <w:pPr>
        <w:ind w:left="1388" w:hanging="828"/>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2F186F42"/>
    <w:multiLevelType w:val="hybridMultilevel"/>
    <w:tmpl w:val="5D20EF48"/>
    <w:lvl w:ilvl="0" w:tplc="BE542FDC">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nsid w:val="322A4498"/>
    <w:multiLevelType w:val="hybridMultilevel"/>
    <w:tmpl w:val="89A87BF8"/>
    <w:lvl w:ilvl="0" w:tplc="FADA1DBE">
      <w:start w:val="2"/>
      <w:numFmt w:val="japaneseCounting"/>
      <w:lvlText w:val="第%1、"/>
      <w:lvlJc w:val="left"/>
      <w:pPr>
        <w:ind w:left="1760" w:hanging="108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nsid w:val="343D4AD6"/>
    <w:multiLevelType w:val="hybridMultilevel"/>
    <w:tmpl w:val="AD6ECB00"/>
    <w:lvl w:ilvl="0" w:tplc="E710F6D4">
      <w:start w:val="1"/>
      <w:numFmt w:val="japaneseCounting"/>
      <w:lvlText w:val="第%1，"/>
      <w:lvlJc w:val="left"/>
      <w:pPr>
        <w:ind w:left="1388" w:hanging="828"/>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36E828AF"/>
    <w:multiLevelType w:val="hybridMultilevel"/>
    <w:tmpl w:val="FA901F0A"/>
    <w:lvl w:ilvl="0" w:tplc="2F74F7A4">
      <w:start w:val="1"/>
      <w:numFmt w:val="japaneseCounting"/>
      <w:lvlText w:val="第%1，"/>
      <w:lvlJc w:val="left"/>
      <w:pPr>
        <w:ind w:left="1888" w:hanging="1128"/>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nsid w:val="370A4A39"/>
    <w:multiLevelType w:val="multilevel"/>
    <w:tmpl w:val="6AA4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5A6A27"/>
    <w:multiLevelType w:val="hybridMultilevel"/>
    <w:tmpl w:val="59DEFBD6"/>
    <w:lvl w:ilvl="0" w:tplc="78C47112">
      <w:start w:val="1"/>
      <w:numFmt w:val="japaneseCounting"/>
      <w:lvlText w:val="第%1、"/>
      <w:lvlJc w:val="left"/>
      <w:pPr>
        <w:ind w:left="1888" w:hanging="1128"/>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nsid w:val="3E0E50F4"/>
    <w:multiLevelType w:val="hybridMultilevel"/>
    <w:tmpl w:val="6206E98A"/>
    <w:lvl w:ilvl="0" w:tplc="69AEB028">
      <w:start w:val="1"/>
      <w:numFmt w:val="japaneseCounting"/>
      <w:lvlText w:val="第%1，"/>
      <w:lvlJc w:val="left"/>
      <w:pPr>
        <w:ind w:left="1308" w:hanging="828"/>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3FF7183B"/>
    <w:multiLevelType w:val="hybridMultilevel"/>
    <w:tmpl w:val="9BD8416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46514CA3"/>
    <w:multiLevelType w:val="hybridMultilevel"/>
    <w:tmpl w:val="1F08BF18"/>
    <w:lvl w:ilvl="0" w:tplc="2C80B8CC">
      <w:start w:val="1"/>
      <w:numFmt w:val="japaneseCounting"/>
      <w:lvlText w:val="第%1、"/>
      <w:lvlJc w:val="left"/>
      <w:pPr>
        <w:ind w:left="1912" w:hanging="1152"/>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nsid w:val="46974DFD"/>
    <w:multiLevelType w:val="hybridMultilevel"/>
    <w:tmpl w:val="60CE1532"/>
    <w:lvl w:ilvl="0" w:tplc="F43C4076">
      <w:start w:val="1"/>
      <w:numFmt w:val="japaneseCounting"/>
      <w:lvlText w:val="第%1、"/>
      <w:lvlJc w:val="left"/>
      <w:pPr>
        <w:ind w:left="1388" w:hanging="828"/>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nsid w:val="5B354685"/>
    <w:multiLevelType w:val="hybridMultilevel"/>
    <w:tmpl w:val="D73A8768"/>
    <w:lvl w:ilvl="0" w:tplc="2DC0ADEC">
      <w:start w:val="1"/>
      <w:numFmt w:val="japaneseCounting"/>
      <w:lvlText w:val="第%1，"/>
      <w:lvlJc w:val="left"/>
      <w:pPr>
        <w:ind w:left="1597" w:hanging="1116"/>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8">
    <w:nsid w:val="67F14E09"/>
    <w:multiLevelType w:val="hybridMultilevel"/>
    <w:tmpl w:val="CB46BDD2"/>
    <w:lvl w:ilvl="0" w:tplc="74A20C64">
      <w:start w:val="1"/>
      <w:numFmt w:val="japaneseCounting"/>
      <w:lvlText w:val="第%1、"/>
      <w:lvlJc w:val="left"/>
      <w:pPr>
        <w:ind w:left="1388" w:hanging="828"/>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nsid w:val="68AF52E8"/>
    <w:multiLevelType w:val="hybridMultilevel"/>
    <w:tmpl w:val="52389178"/>
    <w:lvl w:ilvl="0" w:tplc="B1E06A44">
      <w:start w:val="1"/>
      <w:numFmt w:val="japaneseCounting"/>
      <w:lvlText w:val="第%1，"/>
      <w:lvlJc w:val="left"/>
      <w:pPr>
        <w:ind w:left="1597" w:hanging="1116"/>
      </w:pPr>
      <w:rPr>
        <w:rFonts w:hint="default"/>
        <w:color w:val="auto"/>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0">
    <w:nsid w:val="76282FA9"/>
    <w:multiLevelType w:val="hybridMultilevel"/>
    <w:tmpl w:val="A10258E2"/>
    <w:lvl w:ilvl="0" w:tplc="22823A50">
      <w:start w:val="1"/>
      <w:numFmt w:val="japaneseCounting"/>
      <w:lvlText w:val="第%1、"/>
      <w:lvlJc w:val="left"/>
      <w:pPr>
        <w:ind w:left="1888" w:hanging="1128"/>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nsid w:val="7CAB03B5"/>
    <w:multiLevelType w:val="hybridMultilevel"/>
    <w:tmpl w:val="7456AB92"/>
    <w:lvl w:ilvl="0" w:tplc="D50832BA">
      <w:start w:val="1"/>
      <w:numFmt w:val="japaneseCounting"/>
      <w:lvlText w:val="第%1，"/>
      <w:lvlJc w:val="left"/>
      <w:pPr>
        <w:ind w:left="1388" w:hanging="828"/>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24"/>
  </w:num>
  <w:num w:numId="14">
    <w:abstractNumId w:val="15"/>
  </w:num>
  <w:num w:numId="15">
    <w:abstractNumId w:val="14"/>
  </w:num>
  <w:num w:numId="16">
    <w:abstractNumId w:val="18"/>
  </w:num>
  <w:num w:numId="17">
    <w:abstractNumId w:val="10"/>
  </w:num>
  <w:num w:numId="18">
    <w:abstractNumId w:val="28"/>
  </w:num>
  <w:num w:numId="19">
    <w:abstractNumId w:val="19"/>
  </w:num>
  <w:num w:numId="20">
    <w:abstractNumId w:val="26"/>
  </w:num>
  <w:num w:numId="21">
    <w:abstractNumId w:val="11"/>
  </w:num>
  <w:num w:numId="22">
    <w:abstractNumId w:val="16"/>
  </w:num>
  <w:num w:numId="23">
    <w:abstractNumId w:val="30"/>
  </w:num>
  <w:num w:numId="24">
    <w:abstractNumId w:val="22"/>
  </w:num>
  <w:num w:numId="25">
    <w:abstractNumId w:val="31"/>
  </w:num>
  <w:num w:numId="26">
    <w:abstractNumId w:val="20"/>
  </w:num>
  <w:num w:numId="27">
    <w:abstractNumId w:val="12"/>
  </w:num>
  <w:num w:numId="28">
    <w:abstractNumId w:val="13"/>
  </w:num>
  <w:num w:numId="29">
    <w:abstractNumId w:val="25"/>
  </w:num>
  <w:num w:numId="30">
    <w:abstractNumId w:val="23"/>
  </w:num>
  <w:num w:numId="31">
    <w:abstractNumId w:val="29"/>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 Lieu">
    <w15:presenceInfo w15:providerId="Windows Live" w15:userId="0b0b5bbceb794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1"/>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7"/>
    <w:rsid w:val="0000053B"/>
    <w:rsid w:val="00000970"/>
    <w:rsid w:val="00000BE6"/>
    <w:rsid w:val="000012CC"/>
    <w:rsid w:val="00001666"/>
    <w:rsid w:val="000017B9"/>
    <w:rsid w:val="000019FB"/>
    <w:rsid w:val="000025E1"/>
    <w:rsid w:val="00002851"/>
    <w:rsid w:val="00003174"/>
    <w:rsid w:val="00003860"/>
    <w:rsid w:val="00003A47"/>
    <w:rsid w:val="00003FDC"/>
    <w:rsid w:val="00004AFE"/>
    <w:rsid w:val="00004C2F"/>
    <w:rsid w:val="000052AA"/>
    <w:rsid w:val="0000536D"/>
    <w:rsid w:val="00006AF4"/>
    <w:rsid w:val="00006EF1"/>
    <w:rsid w:val="000073BA"/>
    <w:rsid w:val="000076DA"/>
    <w:rsid w:val="00007E37"/>
    <w:rsid w:val="0001066B"/>
    <w:rsid w:val="000112F0"/>
    <w:rsid w:val="000118BA"/>
    <w:rsid w:val="00011AEB"/>
    <w:rsid w:val="00011B22"/>
    <w:rsid w:val="0001241E"/>
    <w:rsid w:val="00012B2D"/>
    <w:rsid w:val="00012F63"/>
    <w:rsid w:val="00013CAF"/>
    <w:rsid w:val="00013E54"/>
    <w:rsid w:val="00015139"/>
    <w:rsid w:val="00015B6D"/>
    <w:rsid w:val="000161CA"/>
    <w:rsid w:val="00016482"/>
    <w:rsid w:val="0001660B"/>
    <w:rsid w:val="00016BF7"/>
    <w:rsid w:val="0001738C"/>
    <w:rsid w:val="00017807"/>
    <w:rsid w:val="000178FF"/>
    <w:rsid w:val="00017A08"/>
    <w:rsid w:val="00020B3F"/>
    <w:rsid w:val="00021A05"/>
    <w:rsid w:val="00021F15"/>
    <w:rsid w:val="00022384"/>
    <w:rsid w:val="00022525"/>
    <w:rsid w:val="00022810"/>
    <w:rsid w:val="00022927"/>
    <w:rsid w:val="000232CF"/>
    <w:rsid w:val="00023701"/>
    <w:rsid w:val="00024A35"/>
    <w:rsid w:val="00024D92"/>
    <w:rsid w:val="00024DED"/>
    <w:rsid w:val="00024EF7"/>
    <w:rsid w:val="00025BBE"/>
    <w:rsid w:val="00025FE6"/>
    <w:rsid w:val="00026560"/>
    <w:rsid w:val="00030DA5"/>
    <w:rsid w:val="00031582"/>
    <w:rsid w:val="0003195C"/>
    <w:rsid w:val="000326CC"/>
    <w:rsid w:val="00032AC1"/>
    <w:rsid w:val="00032D9E"/>
    <w:rsid w:val="0003314C"/>
    <w:rsid w:val="00033788"/>
    <w:rsid w:val="00034589"/>
    <w:rsid w:val="00034D15"/>
    <w:rsid w:val="00034EB3"/>
    <w:rsid w:val="00034FF7"/>
    <w:rsid w:val="00035B07"/>
    <w:rsid w:val="00035CEC"/>
    <w:rsid w:val="00036ED8"/>
    <w:rsid w:val="00037CA0"/>
    <w:rsid w:val="00040193"/>
    <w:rsid w:val="000405E7"/>
    <w:rsid w:val="000409EF"/>
    <w:rsid w:val="0004131D"/>
    <w:rsid w:val="00041B6D"/>
    <w:rsid w:val="0004216E"/>
    <w:rsid w:val="000427D8"/>
    <w:rsid w:val="00042DE7"/>
    <w:rsid w:val="00042FE3"/>
    <w:rsid w:val="00043041"/>
    <w:rsid w:val="00043162"/>
    <w:rsid w:val="00043247"/>
    <w:rsid w:val="0004355C"/>
    <w:rsid w:val="00043F01"/>
    <w:rsid w:val="0004416C"/>
    <w:rsid w:val="00044644"/>
    <w:rsid w:val="0004464C"/>
    <w:rsid w:val="00044980"/>
    <w:rsid w:val="00044A59"/>
    <w:rsid w:val="00044B5D"/>
    <w:rsid w:val="00046695"/>
    <w:rsid w:val="00046A3F"/>
    <w:rsid w:val="00046A78"/>
    <w:rsid w:val="00046ECA"/>
    <w:rsid w:val="00046F5B"/>
    <w:rsid w:val="00050180"/>
    <w:rsid w:val="00051242"/>
    <w:rsid w:val="00053366"/>
    <w:rsid w:val="00053C76"/>
    <w:rsid w:val="00054835"/>
    <w:rsid w:val="00054ADC"/>
    <w:rsid w:val="00056062"/>
    <w:rsid w:val="0005641B"/>
    <w:rsid w:val="000564BB"/>
    <w:rsid w:val="000565CB"/>
    <w:rsid w:val="0005677F"/>
    <w:rsid w:val="00057017"/>
    <w:rsid w:val="000570C1"/>
    <w:rsid w:val="00057563"/>
    <w:rsid w:val="000575A1"/>
    <w:rsid w:val="000575B7"/>
    <w:rsid w:val="00057BD1"/>
    <w:rsid w:val="00060448"/>
    <w:rsid w:val="00060B1E"/>
    <w:rsid w:val="00060C6E"/>
    <w:rsid w:val="00061047"/>
    <w:rsid w:val="00061253"/>
    <w:rsid w:val="000625D7"/>
    <w:rsid w:val="00062E63"/>
    <w:rsid w:val="0006354A"/>
    <w:rsid w:val="00063E54"/>
    <w:rsid w:val="00064687"/>
    <w:rsid w:val="0006493C"/>
    <w:rsid w:val="0006535D"/>
    <w:rsid w:val="0006550C"/>
    <w:rsid w:val="000660DA"/>
    <w:rsid w:val="000662D5"/>
    <w:rsid w:val="000666D1"/>
    <w:rsid w:val="00066D04"/>
    <w:rsid w:val="000700B8"/>
    <w:rsid w:val="00070C76"/>
    <w:rsid w:val="00070F33"/>
    <w:rsid w:val="000710A5"/>
    <w:rsid w:val="00071249"/>
    <w:rsid w:val="00071707"/>
    <w:rsid w:val="0007395B"/>
    <w:rsid w:val="00073C9E"/>
    <w:rsid w:val="00073F62"/>
    <w:rsid w:val="0007493A"/>
    <w:rsid w:val="00075548"/>
    <w:rsid w:val="00075972"/>
    <w:rsid w:val="000765B8"/>
    <w:rsid w:val="00076F3B"/>
    <w:rsid w:val="000775C0"/>
    <w:rsid w:val="000778C0"/>
    <w:rsid w:val="000779C5"/>
    <w:rsid w:val="00077A6E"/>
    <w:rsid w:val="00080074"/>
    <w:rsid w:val="0008024F"/>
    <w:rsid w:val="00080761"/>
    <w:rsid w:val="000807BD"/>
    <w:rsid w:val="000808B3"/>
    <w:rsid w:val="00080C4F"/>
    <w:rsid w:val="00081A7A"/>
    <w:rsid w:val="0008201B"/>
    <w:rsid w:val="00082D54"/>
    <w:rsid w:val="00083FE1"/>
    <w:rsid w:val="00084329"/>
    <w:rsid w:val="00084457"/>
    <w:rsid w:val="0008636A"/>
    <w:rsid w:val="00086ECE"/>
    <w:rsid w:val="00087487"/>
    <w:rsid w:val="00087627"/>
    <w:rsid w:val="00087AFE"/>
    <w:rsid w:val="0009027D"/>
    <w:rsid w:val="00090B92"/>
    <w:rsid w:val="00091369"/>
    <w:rsid w:val="00091510"/>
    <w:rsid w:val="000922B5"/>
    <w:rsid w:val="00092340"/>
    <w:rsid w:val="00092568"/>
    <w:rsid w:val="0009274C"/>
    <w:rsid w:val="00092827"/>
    <w:rsid w:val="0009314A"/>
    <w:rsid w:val="00093901"/>
    <w:rsid w:val="00094196"/>
    <w:rsid w:val="0009423C"/>
    <w:rsid w:val="0009472E"/>
    <w:rsid w:val="000948B2"/>
    <w:rsid w:val="0009496A"/>
    <w:rsid w:val="0009587F"/>
    <w:rsid w:val="00095A32"/>
    <w:rsid w:val="00095CC5"/>
    <w:rsid w:val="0009691B"/>
    <w:rsid w:val="00096954"/>
    <w:rsid w:val="00096CED"/>
    <w:rsid w:val="0009713D"/>
    <w:rsid w:val="00097478"/>
    <w:rsid w:val="000A04EB"/>
    <w:rsid w:val="000A142C"/>
    <w:rsid w:val="000A14D8"/>
    <w:rsid w:val="000A1902"/>
    <w:rsid w:val="000A1BE3"/>
    <w:rsid w:val="000A32A3"/>
    <w:rsid w:val="000A334E"/>
    <w:rsid w:val="000A3B19"/>
    <w:rsid w:val="000A3FC8"/>
    <w:rsid w:val="000A4297"/>
    <w:rsid w:val="000A433C"/>
    <w:rsid w:val="000A459F"/>
    <w:rsid w:val="000A4901"/>
    <w:rsid w:val="000A53C0"/>
    <w:rsid w:val="000A5C91"/>
    <w:rsid w:val="000A5CE2"/>
    <w:rsid w:val="000A7140"/>
    <w:rsid w:val="000A7505"/>
    <w:rsid w:val="000A778E"/>
    <w:rsid w:val="000A7F2D"/>
    <w:rsid w:val="000B0803"/>
    <w:rsid w:val="000B0A0C"/>
    <w:rsid w:val="000B0B67"/>
    <w:rsid w:val="000B0F62"/>
    <w:rsid w:val="000B2CA1"/>
    <w:rsid w:val="000B2DAC"/>
    <w:rsid w:val="000B2F44"/>
    <w:rsid w:val="000B30FE"/>
    <w:rsid w:val="000B3857"/>
    <w:rsid w:val="000B4069"/>
    <w:rsid w:val="000B4529"/>
    <w:rsid w:val="000B4694"/>
    <w:rsid w:val="000B534C"/>
    <w:rsid w:val="000B6EFB"/>
    <w:rsid w:val="000B6F65"/>
    <w:rsid w:val="000B79C4"/>
    <w:rsid w:val="000B7B88"/>
    <w:rsid w:val="000C0C30"/>
    <w:rsid w:val="000C12E1"/>
    <w:rsid w:val="000C16E3"/>
    <w:rsid w:val="000C1898"/>
    <w:rsid w:val="000C2297"/>
    <w:rsid w:val="000C22E7"/>
    <w:rsid w:val="000C25FD"/>
    <w:rsid w:val="000C2CD6"/>
    <w:rsid w:val="000C4B53"/>
    <w:rsid w:val="000C4E98"/>
    <w:rsid w:val="000C4F16"/>
    <w:rsid w:val="000C50D1"/>
    <w:rsid w:val="000C559B"/>
    <w:rsid w:val="000C6173"/>
    <w:rsid w:val="000C6C18"/>
    <w:rsid w:val="000C7359"/>
    <w:rsid w:val="000C7CD3"/>
    <w:rsid w:val="000D029F"/>
    <w:rsid w:val="000D0690"/>
    <w:rsid w:val="000D0D81"/>
    <w:rsid w:val="000D13C0"/>
    <w:rsid w:val="000D3EE1"/>
    <w:rsid w:val="000D4378"/>
    <w:rsid w:val="000D46F5"/>
    <w:rsid w:val="000D4E83"/>
    <w:rsid w:val="000D52FF"/>
    <w:rsid w:val="000D545E"/>
    <w:rsid w:val="000D599E"/>
    <w:rsid w:val="000D6076"/>
    <w:rsid w:val="000D65DE"/>
    <w:rsid w:val="000D72E7"/>
    <w:rsid w:val="000E0654"/>
    <w:rsid w:val="000E0A00"/>
    <w:rsid w:val="000E0B6C"/>
    <w:rsid w:val="000E1393"/>
    <w:rsid w:val="000E1FCA"/>
    <w:rsid w:val="000E2057"/>
    <w:rsid w:val="000E2E75"/>
    <w:rsid w:val="000E328A"/>
    <w:rsid w:val="000E3CAC"/>
    <w:rsid w:val="000E3D56"/>
    <w:rsid w:val="000E4747"/>
    <w:rsid w:val="000E4C58"/>
    <w:rsid w:val="000E4D32"/>
    <w:rsid w:val="000E6883"/>
    <w:rsid w:val="000E69D9"/>
    <w:rsid w:val="000E6C28"/>
    <w:rsid w:val="000E6EF8"/>
    <w:rsid w:val="000E727A"/>
    <w:rsid w:val="000F018E"/>
    <w:rsid w:val="000F0E8A"/>
    <w:rsid w:val="000F0F07"/>
    <w:rsid w:val="000F0F09"/>
    <w:rsid w:val="000F1149"/>
    <w:rsid w:val="000F19B0"/>
    <w:rsid w:val="000F2476"/>
    <w:rsid w:val="000F2BB9"/>
    <w:rsid w:val="000F2DD9"/>
    <w:rsid w:val="000F2E6C"/>
    <w:rsid w:val="000F305A"/>
    <w:rsid w:val="000F31B2"/>
    <w:rsid w:val="000F3B5F"/>
    <w:rsid w:val="000F3F2A"/>
    <w:rsid w:val="000F4285"/>
    <w:rsid w:val="000F44F1"/>
    <w:rsid w:val="000F46C7"/>
    <w:rsid w:val="000F478A"/>
    <w:rsid w:val="000F4B43"/>
    <w:rsid w:val="000F783C"/>
    <w:rsid w:val="000F7C83"/>
    <w:rsid w:val="00100347"/>
    <w:rsid w:val="001009B8"/>
    <w:rsid w:val="0010146E"/>
    <w:rsid w:val="00101A6D"/>
    <w:rsid w:val="001023CE"/>
    <w:rsid w:val="00103A76"/>
    <w:rsid w:val="00103F47"/>
    <w:rsid w:val="0010432A"/>
    <w:rsid w:val="00104EB1"/>
    <w:rsid w:val="0010600B"/>
    <w:rsid w:val="00106558"/>
    <w:rsid w:val="0010672A"/>
    <w:rsid w:val="00106B47"/>
    <w:rsid w:val="00107153"/>
    <w:rsid w:val="00107361"/>
    <w:rsid w:val="001073D4"/>
    <w:rsid w:val="001102E4"/>
    <w:rsid w:val="00111445"/>
    <w:rsid w:val="00111472"/>
    <w:rsid w:val="0011157F"/>
    <w:rsid w:val="001116BE"/>
    <w:rsid w:val="00111D87"/>
    <w:rsid w:val="00111DE4"/>
    <w:rsid w:val="00111F09"/>
    <w:rsid w:val="001124A6"/>
    <w:rsid w:val="00112564"/>
    <w:rsid w:val="001127BC"/>
    <w:rsid w:val="00112824"/>
    <w:rsid w:val="0011298C"/>
    <w:rsid w:val="0011319D"/>
    <w:rsid w:val="00113DC6"/>
    <w:rsid w:val="00114479"/>
    <w:rsid w:val="00114F13"/>
    <w:rsid w:val="0011528F"/>
    <w:rsid w:val="00115C45"/>
    <w:rsid w:val="00116549"/>
    <w:rsid w:val="0011658B"/>
    <w:rsid w:val="00116BF6"/>
    <w:rsid w:val="00117BC4"/>
    <w:rsid w:val="00117C99"/>
    <w:rsid w:val="00120098"/>
    <w:rsid w:val="001201CC"/>
    <w:rsid w:val="00120573"/>
    <w:rsid w:val="001205DC"/>
    <w:rsid w:val="001211FB"/>
    <w:rsid w:val="0012173B"/>
    <w:rsid w:val="00121813"/>
    <w:rsid w:val="00122234"/>
    <w:rsid w:val="001241CA"/>
    <w:rsid w:val="001252A8"/>
    <w:rsid w:val="00125671"/>
    <w:rsid w:val="00125ADA"/>
    <w:rsid w:val="001260AF"/>
    <w:rsid w:val="0012672F"/>
    <w:rsid w:val="00127A5C"/>
    <w:rsid w:val="001302D5"/>
    <w:rsid w:val="0013062E"/>
    <w:rsid w:val="0013099B"/>
    <w:rsid w:val="001321B1"/>
    <w:rsid w:val="00132D46"/>
    <w:rsid w:val="001330E2"/>
    <w:rsid w:val="00133528"/>
    <w:rsid w:val="00133A67"/>
    <w:rsid w:val="00133E94"/>
    <w:rsid w:val="001343E6"/>
    <w:rsid w:val="001348E0"/>
    <w:rsid w:val="00135ACD"/>
    <w:rsid w:val="00136335"/>
    <w:rsid w:val="001365B8"/>
    <w:rsid w:val="00136BCC"/>
    <w:rsid w:val="00137949"/>
    <w:rsid w:val="00137AFF"/>
    <w:rsid w:val="00137B98"/>
    <w:rsid w:val="00140370"/>
    <w:rsid w:val="00140916"/>
    <w:rsid w:val="00140BF7"/>
    <w:rsid w:val="00140CDA"/>
    <w:rsid w:val="00140E8B"/>
    <w:rsid w:val="00141087"/>
    <w:rsid w:val="0014171E"/>
    <w:rsid w:val="0014182B"/>
    <w:rsid w:val="00141BFB"/>
    <w:rsid w:val="00142A0F"/>
    <w:rsid w:val="00142EB4"/>
    <w:rsid w:val="00142FFA"/>
    <w:rsid w:val="00143B85"/>
    <w:rsid w:val="001459F8"/>
    <w:rsid w:val="00145C78"/>
    <w:rsid w:val="00145E90"/>
    <w:rsid w:val="00146A54"/>
    <w:rsid w:val="00146B2F"/>
    <w:rsid w:val="00147514"/>
    <w:rsid w:val="00147C7E"/>
    <w:rsid w:val="00147CFC"/>
    <w:rsid w:val="00150420"/>
    <w:rsid w:val="00150FA4"/>
    <w:rsid w:val="00151B07"/>
    <w:rsid w:val="00151FE6"/>
    <w:rsid w:val="0015225B"/>
    <w:rsid w:val="0015285C"/>
    <w:rsid w:val="00152F1F"/>
    <w:rsid w:val="001530B0"/>
    <w:rsid w:val="00153313"/>
    <w:rsid w:val="00153AA6"/>
    <w:rsid w:val="00153E58"/>
    <w:rsid w:val="0015423F"/>
    <w:rsid w:val="0015475E"/>
    <w:rsid w:val="001549B8"/>
    <w:rsid w:val="00155C71"/>
    <w:rsid w:val="00156392"/>
    <w:rsid w:val="001563D4"/>
    <w:rsid w:val="001571AE"/>
    <w:rsid w:val="00160717"/>
    <w:rsid w:val="00160D96"/>
    <w:rsid w:val="00161250"/>
    <w:rsid w:val="0016138B"/>
    <w:rsid w:val="00161E8A"/>
    <w:rsid w:val="00161E9B"/>
    <w:rsid w:val="00162A0B"/>
    <w:rsid w:val="001631F0"/>
    <w:rsid w:val="001645A4"/>
    <w:rsid w:val="00164966"/>
    <w:rsid w:val="00165839"/>
    <w:rsid w:val="00165DAC"/>
    <w:rsid w:val="00165E4D"/>
    <w:rsid w:val="00165ECB"/>
    <w:rsid w:val="001670EC"/>
    <w:rsid w:val="001671D0"/>
    <w:rsid w:val="00167C83"/>
    <w:rsid w:val="001705AE"/>
    <w:rsid w:val="001723FA"/>
    <w:rsid w:val="001725AF"/>
    <w:rsid w:val="00172730"/>
    <w:rsid w:val="00172928"/>
    <w:rsid w:val="00172F5D"/>
    <w:rsid w:val="0017342C"/>
    <w:rsid w:val="00173C7F"/>
    <w:rsid w:val="00173F60"/>
    <w:rsid w:val="001755E9"/>
    <w:rsid w:val="00175D08"/>
    <w:rsid w:val="00176C97"/>
    <w:rsid w:val="001771BD"/>
    <w:rsid w:val="001777AC"/>
    <w:rsid w:val="00177B80"/>
    <w:rsid w:val="00177F3A"/>
    <w:rsid w:val="00180319"/>
    <w:rsid w:val="001805A0"/>
    <w:rsid w:val="00180C7E"/>
    <w:rsid w:val="00181434"/>
    <w:rsid w:val="001814D1"/>
    <w:rsid w:val="001815B3"/>
    <w:rsid w:val="001817E6"/>
    <w:rsid w:val="00181D1E"/>
    <w:rsid w:val="00181F66"/>
    <w:rsid w:val="00181FCC"/>
    <w:rsid w:val="0018207B"/>
    <w:rsid w:val="00182991"/>
    <w:rsid w:val="0018303F"/>
    <w:rsid w:val="00183082"/>
    <w:rsid w:val="00183862"/>
    <w:rsid w:val="00183A6E"/>
    <w:rsid w:val="00183B4D"/>
    <w:rsid w:val="00184166"/>
    <w:rsid w:val="00184372"/>
    <w:rsid w:val="0018560F"/>
    <w:rsid w:val="00186547"/>
    <w:rsid w:val="0018680A"/>
    <w:rsid w:val="00186FE5"/>
    <w:rsid w:val="00187063"/>
    <w:rsid w:val="00187551"/>
    <w:rsid w:val="0018768E"/>
    <w:rsid w:val="00187751"/>
    <w:rsid w:val="001905AE"/>
    <w:rsid w:val="001909F0"/>
    <w:rsid w:val="00190B0C"/>
    <w:rsid w:val="00191FB9"/>
    <w:rsid w:val="00192327"/>
    <w:rsid w:val="001925BD"/>
    <w:rsid w:val="00193101"/>
    <w:rsid w:val="00193182"/>
    <w:rsid w:val="00193BD3"/>
    <w:rsid w:val="00194362"/>
    <w:rsid w:val="00195730"/>
    <w:rsid w:val="00195A24"/>
    <w:rsid w:val="00195DA3"/>
    <w:rsid w:val="00196227"/>
    <w:rsid w:val="00196531"/>
    <w:rsid w:val="001975E4"/>
    <w:rsid w:val="00197CD9"/>
    <w:rsid w:val="00197D55"/>
    <w:rsid w:val="001A1498"/>
    <w:rsid w:val="001A1C7F"/>
    <w:rsid w:val="001A2513"/>
    <w:rsid w:val="001A2C9C"/>
    <w:rsid w:val="001A34C6"/>
    <w:rsid w:val="001A44B7"/>
    <w:rsid w:val="001A49EE"/>
    <w:rsid w:val="001A4B32"/>
    <w:rsid w:val="001A4B8E"/>
    <w:rsid w:val="001A5550"/>
    <w:rsid w:val="001A593F"/>
    <w:rsid w:val="001A5AB2"/>
    <w:rsid w:val="001A5E98"/>
    <w:rsid w:val="001A638E"/>
    <w:rsid w:val="001A70EE"/>
    <w:rsid w:val="001A71CE"/>
    <w:rsid w:val="001A72DC"/>
    <w:rsid w:val="001A7A02"/>
    <w:rsid w:val="001A7E7A"/>
    <w:rsid w:val="001B015E"/>
    <w:rsid w:val="001B066F"/>
    <w:rsid w:val="001B0713"/>
    <w:rsid w:val="001B0ACE"/>
    <w:rsid w:val="001B0E59"/>
    <w:rsid w:val="001B0EDB"/>
    <w:rsid w:val="001B1803"/>
    <w:rsid w:val="001B1A42"/>
    <w:rsid w:val="001B2E1A"/>
    <w:rsid w:val="001B307A"/>
    <w:rsid w:val="001B31DD"/>
    <w:rsid w:val="001B4165"/>
    <w:rsid w:val="001B472B"/>
    <w:rsid w:val="001B4866"/>
    <w:rsid w:val="001B4ADE"/>
    <w:rsid w:val="001B524D"/>
    <w:rsid w:val="001B584B"/>
    <w:rsid w:val="001B5EA9"/>
    <w:rsid w:val="001B624A"/>
    <w:rsid w:val="001B674E"/>
    <w:rsid w:val="001B6C89"/>
    <w:rsid w:val="001B6DB9"/>
    <w:rsid w:val="001B6E67"/>
    <w:rsid w:val="001B7BC8"/>
    <w:rsid w:val="001B7D70"/>
    <w:rsid w:val="001C01DB"/>
    <w:rsid w:val="001C01FE"/>
    <w:rsid w:val="001C0785"/>
    <w:rsid w:val="001C0A6E"/>
    <w:rsid w:val="001C0B44"/>
    <w:rsid w:val="001C1291"/>
    <w:rsid w:val="001C1BB4"/>
    <w:rsid w:val="001C1DB5"/>
    <w:rsid w:val="001C2BA8"/>
    <w:rsid w:val="001C2BC9"/>
    <w:rsid w:val="001C3A8F"/>
    <w:rsid w:val="001C3D64"/>
    <w:rsid w:val="001C4B72"/>
    <w:rsid w:val="001C4E71"/>
    <w:rsid w:val="001C5FA3"/>
    <w:rsid w:val="001C6955"/>
    <w:rsid w:val="001D031A"/>
    <w:rsid w:val="001D1C4F"/>
    <w:rsid w:val="001D1ECA"/>
    <w:rsid w:val="001D21CF"/>
    <w:rsid w:val="001D21D7"/>
    <w:rsid w:val="001D229B"/>
    <w:rsid w:val="001D2603"/>
    <w:rsid w:val="001D27BF"/>
    <w:rsid w:val="001D2E5D"/>
    <w:rsid w:val="001D33E3"/>
    <w:rsid w:val="001D3695"/>
    <w:rsid w:val="001D3BD5"/>
    <w:rsid w:val="001D3CCF"/>
    <w:rsid w:val="001D4417"/>
    <w:rsid w:val="001D4BA5"/>
    <w:rsid w:val="001D4DDA"/>
    <w:rsid w:val="001D4E47"/>
    <w:rsid w:val="001D4EB1"/>
    <w:rsid w:val="001D69F6"/>
    <w:rsid w:val="001D6CBE"/>
    <w:rsid w:val="001D7230"/>
    <w:rsid w:val="001D733E"/>
    <w:rsid w:val="001D7C9C"/>
    <w:rsid w:val="001E0175"/>
    <w:rsid w:val="001E0499"/>
    <w:rsid w:val="001E0732"/>
    <w:rsid w:val="001E0A7A"/>
    <w:rsid w:val="001E0FFA"/>
    <w:rsid w:val="001E11C9"/>
    <w:rsid w:val="001E2801"/>
    <w:rsid w:val="001E38D3"/>
    <w:rsid w:val="001E3E11"/>
    <w:rsid w:val="001E4162"/>
    <w:rsid w:val="001E41C8"/>
    <w:rsid w:val="001E44CC"/>
    <w:rsid w:val="001E48E6"/>
    <w:rsid w:val="001E49C3"/>
    <w:rsid w:val="001E4FF5"/>
    <w:rsid w:val="001E550F"/>
    <w:rsid w:val="001E5767"/>
    <w:rsid w:val="001E5B9D"/>
    <w:rsid w:val="001E69AD"/>
    <w:rsid w:val="001E717D"/>
    <w:rsid w:val="001E7669"/>
    <w:rsid w:val="001E7A84"/>
    <w:rsid w:val="001F1169"/>
    <w:rsid w:val="001F1836"/>
    <w:rsid w:val="001F1B55"/>
    <w:rsid w:val="001F1B8E"/>
    <w:rsid w:val="001F1BDF"/>
    <w:rsid w:val="001F1D72"/>
    <w:rsid w:val="001F25C8"/>
    <w:rsid w:val="001F294F"/>
    <w:rsid w:val="001F2CD1"/>
    <w:rsid w:val="001F2D95"/>
    <w:rsid w:val="001F3116"/>
    <w:rsid w:val="001F316F"/>
    <w:rsid w:val="001F3B7F"/>
    <w:rsid w:val="001F3BCE"/>
    <w:rsid w:val="001F3CED"/>
    <w:rsid w:val="001F3D98"/>
    <w:rsid w:val="001F3F57"/>
    <w:rsid w:val="001F4F0D"/>
    <w:rsid w:val="001F4F0E"/>
    <w:rsid w:val="001F504E"/>
    <w:rsid w:val="001F51F9"/>
    <w:rsid w:val="001F51FA"/>
    <w:rsid w:val="001F55E3"/>
    <w:rsid w:val="001F5D4F"/>
    <w:rsid w:val="001F5EC5"/>
    <w:rsid w:val="001F6703"/>
    <w:rsid w:val="001F68D0"/>
    <w:rsid w:val="001F6980"/>
    <w:rsid w:val="001F73E2"/>
    <w:rsid w:val="001F77B0"/>
    <w:rsid w:val="001F77F0"/>
    <w:rsid w:val="001F79C0"/>
    <w:rsid w:val="00200E4A"/>
    <w:rsid w:val="00201E10"/>
    <w:rsid w:val="002022D6"/>
    <w:rsid w:val="0020261E"/>
    <w:rsid w:val="002026EF"/>
    <w:rsid w:val="0020302F"/>
    <w:rsid w:val="0020347B"/>
    <w:rsid w:val="00203F13"/>
    <w:rsid w:val="00204F7E"/>
    <w:rsid w:val="0020524E"/>
    <w:rsid w:val="0020525A"/>
    <w:rsid w:val="002053A1"/>
    <w:rsid w:val="00205462"/>
    <w:rsid w:val="00205684"/>
    <w:rsid w:val="00205768"/>
    <w:rsid w:val="00205F4F"/>
    <w:rsid w:val="002067E1"/>
    <w:rsid w:val="00206C67"/>
    <w:rsid w:val="00207B24"/>
    <w:rsid w:val="0021023A"/>
    <w:rsid w:val="0021039D"/>
    <w:rsid w:val="002107E7"/>
    <w:rsid w:val="00210956"/>
    <w:rsid w:val="002109B1"/>
    <w:rsid w:val="00210AC7"/>
    <w:rsid w:val="00210B36"/>
    <w:rsid w:val="002110C8"/>
    <w:rsid w:val="00211484"/>
    <w:rsid w:val="00211499"/>
    <w:rsid w:val="0021182F"/>
    <w:rsid w:val="00211E6A"/>
    <w:rsid w:val="00211F44"/>
    <w:rsid w:val="0021207C"/>
    <w:rsid w:val="0021220C"/>
    <w:rsid w:val="00212390"/>
    <w:rsid w:val="00212E3A"/>
    <w:rsid w:val="00213048"/>
    <w:rsid w:val="00213C42"/>
    <w:rsid w:val="0021435D"/>
    <w:rsid w:val="00214F96"/>
    <w:rsid w:val="00215A8B"/>
    <w:rsid w:val="00215BDA"/>
    <w:rsid w:val="00215C8D"/>
    <w:rsid w:val="00215E50"/>
    <w:rsid w:val="002160C3"/>
    <w:rsid w:val="00216434"/>
    <w:rsid w:val="002164C9"/>
    <w:rsid w:val="00216636"/>
    <w:rsid w:val="00216779"/>
    <w:rsid w:val="00216C4B"/>
    <w:rsid w:val="00216DFE"/>
    <w:rsid w:val="0021706C"/>
    <w:rsid w:val="002179E2"/>
    <w:rsid w:val="00217DC6"/>
    <w:rsid w:val="002209D7"/>
    <w:rsid w:val="00220B8F"/>
    <w:rsid w:val="00220BFF"/>
    <w:rsid w:val="00221B12"/>
    <w:rsid w:val="00221D2D"/>
    <w:rsid w:val="0022370C"/>
    <w:rsid w:val="0022385E"/>
    <w:rsid w:val="00223B1D"/>
    <w:rsid w:val="00224A94"/>
    <w:rsid w:val="00224DA9"/>
    <w:rsid w:val="00225374"/>
    <w:rsid w:val="00225504"/>
    <w:rsid w:val="002258C6"/>
    <w:rsid w:val="00225CDC"/>
    <w:rsid w:val="002261A5"/>
    <w:rsid w:val="00227BB9"/>
    <w:rsid w:val="00227BC9"/>
    <w:rsid w:val="00227E2C"/>
    <w:rsid w:val="00230ABA"/>
    <w:rsid w:val="00230F06"/>
    <w:rsid w:val="002315BD"/>
    <w:rsid w:val="00231D9E"/>
    <w:rsid w:val="00232081"/>
    <w:rsid w:val="00232709"/>
    <w:rsid w:val="00232B66"/>
    <w:rsid w:val="002330F3"/>
    <w:rsid w:val="00234492"/>
    <w:rsid w:val="002347D0"/>
    <w:rsid w:val="00234EB7"/>
    <w:rsid w:val="00235C08"/>
    <w:rsid w:val="00235DE1"/>
    <w:rsid w:val="00235E11"/>
    <w:rsid w:val="00236F17"/>
    <w:rsid w:val="00237153"/>
    <w:rsid w:val="0023732B"/>
    <w:rsid w:val="00237924"/>
    <w:rsid w:val="0024022D"/>
    <w:rsid w:val="00240D61"/>
    <w:rsid w:val="0024105C"/>
    <w:rsid w:val="0024182C"/>
    <w:rsid w:val="00241D2A"/>
    <w:rsid w:val="00241DF4"/>
    <w:rsid w:val="002425A4"/>
    <w:rsid w:val="0024278D"/>
    <w:rsid w:val="00243068"/>
    <w:rsid w:val="0024312E"/>
    <w:rsid w:val="00243DB9"/>
    <w:rsid w:val="00244878"/>
    <w:rsid w:val="00244AD0"/>
    <w:rsid w:val="00244D47"/>
    <w:rsid w:val="00245006"/>
    <w:rsid w:val="0024658F"/>
    <w:rsid w:val="00246E68"/>
    <w:rsid w:val="00247668"/>
    <w:rsid w:val="00250354"/>
    <w:rsid w:val="00250E27"/>
    <w:rsid w:val="0025153C"/>
    <w:rsid w:val="00251569"/>
    <w:rsid w:val="00251BE5"/>
    <w:rsid w:val="00251D2D"/>
    <w:rsid w:val="00252185"/>
    <w:rsid w:val="0025334A"/>
    <w:rsid w:val="0025348F"/>
    <w:rsid w:val="00253654"/>
    <w:rsid w:val="00253AC0"/>
    <w:rsid w:val="00254B4F"/>
    <w:rsid w:val="00254F07"/>
    <w:rsid w:val="00254F3F"/>
    <w:rsid w:val="00254F8E"/>
    <w:rsid w:val="002561EE"/>
    <w:rsid w:val="002561F7"/>
    <w:rsid w:val="002574F9"/>
    <w:rsid w:val="00257999"/>
    <w:rsid w:val="00257B86"/>
    <w:rsid w:val="00257D05"/>
    <w:rsid w:val="0026024C"/>
    <w:rsid w:val="00260AE8"/>
    <w:rsid w:val="00260B94"/>
    <w:rsid w:val="00260F93"/>
    <w:rsid w:val="0026181C"/>
    <w:rsid w:val="00261A33"/>
    <w:rsid w:val="002628B7"/>
    <w:rsid w:val="00262CAA"/>
    <w:rsid w:val="00262FDD"/>
    <w:rsid w:val="00263243"/>
    <w:rsid w:val="002632E8"/>
    <w:rsid w:val="00263472"/>
    <w:rsid w:val="0026360F"/>
    <w:rsid w:val="0026391E"/>
    <w:rsid w:val="00263935"/>
    <w:rsid w:val="002639A8"/>
    <w:rsid w:val="00263C72"/>
    <w:rsid w:val="00264145"/>
    <w:rsid w:val="00264BB0"/>
    <w:rsid w:val="00264ED0"/>
    <w:rsid w:val="00265722"/>
    <w:rsid w:val="00265CE4"/>
    <w:rsid w:val="00266060"/>
    <w:rsid w:val="00266E29"/>
    <w:rsid w:val="002708D1"/>
    <w:rsid w:val="00270A94"/>
    <w:rsid w:val="00270CA0"/>
    <w:rsid w:val="002711DF"/>
    <w:rsid w:val="00272251"/>
    <w:rsid w:val="00272462"/>
    <w:rsid w:val="00272FB7"/>
    <w:rsid w:val="0027321E"/>
    <w:rsid w:val="00273CBE"/>
    <w:rsid w:val="00273D0D"/>
    <w:rsid w:val="00273F63"/>
    <w:rsid w:val="00274137"/>
    <w:rsid w:val="00274559"/>
    <w:rsid w:val="002746D5"/>
    <w:rsid w:val="0027494E"/>
    <w:rsid w:val="00274C98"/>
    <w:rsid w:val="0027520F"/>
    <w:rsid w:val="002753FE"/>
    <w:rsid w:val="00276472"/>
    <w:rsid w:val="002766F6"/>
    <w:rsid w:val="00276BA1"/>
    <w:rsid w:val="00277187"/>
    <w:rsid w:val="00277B17"/>
    <w:rsid w:val="00277E50"/>
    <w:rsid w:val="002802AB"/>
    <w:rsid w:val="002807CC"/>
    <w:rsid w:val="00281752"/>
    <w:rsid w:val="00281ECF"/>
    <w:rsid w:val="00282481"/>
    <w:rsid w:val="00282D3D"/>
    <w:rsid w:val="002831EC"/>
    <w:rsid w:val="00283C8A"/>
    <w:rsid w:val="00284335"/>
    <w:rsid w:val="00284EBE"/>
    <w:rsid w:val="0028517A"/>
    <w:rsid w:val="00285356"/>
    <w:rsid w:val="00285753"/>
    <w:rsid w:val="002868F5"/>
    <w:rsid w:val="00286938"/>
    <w:rsid w:val="00286DE2"/>
    <w:rsid w:val="002878A5"/>
    <w:rsid w:val="00287F2D"/>
    <w:rsid w:val="002900B7"/>
    <w:rsid w:val="00290524"/>
    <w:rsid w:val="002906F9"/>
    <w:rsid w:val="00290B13"/>
    <w:rsid w:val="00290BE6"/>
    <w:rsid w:val="00290CE1"/>
    <w:rsid w:val="00290F87"/>
    <w:rsid w:val="00291EAB"/>
    <w:rsid w:val="002924AE"/>
    <w:rsid w:val="0029277A"/>
    <w:rsid w:val="00292918"/>
    <w:rsid w:val="00292E6B"/>
    <w:rsid w:val="00292E7D"/>
    <w:rsid w:val="002930B4"/>
    <w:rsid w:val="00293369"/>
    <w:rsid w:val="002948AE"/>
    <w:rsid w:val="002955FC"/>
    <w:rsid w:val="00295680"/>
    <w:rsid w:val="00296689"/>
    <w:rsid w:val="00296DA5"/>
    <w:rsid w:val="0029714F"/>
    <w:rsid w:val="00297734"/>
    <w:rsid w:val="00297A4C"/>
    <w:rsid w:val="00297EA8"/>
    <w:rsid w:val="002A00E4"/>
    <w:rsid w:val="002A0726"/>
    <w:rsid w:val="002A0DDC"/>
    <w:rsid w:val="002A1A6F"/>
    <w:rsid w:val="002A1B83"/>
    <w:rsid w:val="002A1F57"/>
    <w:rsid w:val="002A1F7C"/>
    <w:rsid w:val="002A3AFB"/>
    <w:rsid w:val="002A3E0E"/>
    <w:rsid w:val="002A465B"/>
    <w:rsid w:val="002A48E8"/>
    <w:rsid w:val="002A4FF6"/>
    <w:rsid w:val="002A6208"/>
    <w:rsid w:val="002A6317"/>
    <w:rsid w:val="002A65F1"/>
    <w:rsid w:val="002A711B"/>
    <w:rsid w:val="002A739D"/>
    <w:rsid w:val="002A771F"/>
    <w:rsid w:val="002A79C9"/>
    <w:rsid w:val="002B040E"/>
    <w:rsid w:val="002B0CA3"/>
    <w:rsid w:val="002B1729"/>
    <w:rsid w:val="002B1DB1"/>
    <w:rsid w:val="002B2EBE"/>
    <w:rsid w:val="002B2FA1"/>
    <w:rsid w:val="002B4844"/>
    <w:rsid w:val="002B49C0"/>
    <w:rsid w:val="002B4C14"/>
    <w:rsid w:val="002B5A01"/>
    <w:rsid w:val="002B5C77"/>
    <w:rsid w:val="002B5FE4"/>
    <w:rsid w:val="002B651F"/>
    <w:rsid w:val="002B66E9"/>
    <w:rsid w:val="002B677A"/>
    <w:rsid w:val="002B716B"/>
    <w:rsid w:val="002B7259"/>
    <w:rsid w:val="002B7526"/>
    <w:rsid w:val="002B7DE7"/>
    <w:rsid w:val="002C0000"/>
    <w:rsid w:val="002C0228"/>
    <w:rsid w:val="002C08CC"/>
    <w:rsid w:val="002C0F9A"/>
    <w:rsid w:val="002C1B2A"/>
    <w:rsid w:val="002C1BA0"/>
    <w:rsid w:val="002C1EBF"/>
    <w:rsid w:val="002C2865"/>
    <w:rsid w:val="002C2E00"/>
    <w:rsid w:val="002C333B"/>
    <w:rsid w:val="002C384D"/>
    <w:rsid w:val="002C3B9A"/>
    <w:rsid w:val="002C4102"/>
    <w:rsid w:val="002C413E"/>
    <w:rsid w:val="002C4ED2"/>
    <w:rsid w:val="002C4F6A"/>
    <w:rsid w:val="002C55B3"/>
    <w:rsid w:val="002C5D7D"/>
    <w:rsid w:val="002C6379"/>
    <w:rsid w:val="002C71E7"/>
    <w:rsid w:val="002C72E5"/>
    <w:rsid w:val="002C7D70"/>
    <w:rsid w:val="002D00C0"/>
    <w:rsid w:val="002D01DC"/>
    <w:rsid w:val="002D09C4"/>
    <w:rsid w:val="002D111E"/>
    <w:rsid w:val="002D1612"/>
    <w:rsid w:val="002D1EDD"/>
    <w:rsid w:val="002D2B9E"/>
    <w:rsid w:val="002D3006"/>
    <w:rsid w:val="002D300D"/>
    <w:rsid w:val="002D48F1"/>
    <w:rsid w:val="002D510F"/>
    <w:rsid w:val="002D536A"/>
    <w:rsid w:val="002D53F9"/>
    <w:rsid w:val="002D5BD0"/>
    <w:rsid w:val="002D5DDA"/>
    <w:rsid w:val="002D6037"/>
    <w:rsid w:val="002D63B2"/>
    <w:rsid w:val="002D671F"/>
    <w:rsid w:val="002D6EDB"/>
    <w:rsid w:val="002D78A2"/>
    <w:rsid w:val="002D7DEB"/>
    <w:rsid w:val="002D7E77"/>
    <w:rsid w:val="002D7E93"/>
    <w:rsid w:val="002E01B3"/>
    <w:rsid w:val="002E15C9"/>
    <w:rsid w:val="002E1CE9"/>
    <w:rsid w:val="002E21AE"/>
    <w:rsid w:val="002E2494"/>
    <w:rsid w:val="002E2860"/>
    <w:rsid w:val="002E394C"/>
    <w:rsid w:val="002E3F66"/>
    <w:rsid w:val="002E4718"/>
    <w:rsid w:val="002E4FC5"/>
    <w:rsid w:val="002E5ECA"/>
    <w:rsid w:val="002E6862"/>
    <w:rsid w:val="002E705F"/>
    <w:rsid w:val="002E720E"/>
    <w:rsid w:val="002F07DC"/>
    <w:rsid w:val="002F1172"/>
    <w:rsid w:val="002F168D"/>
    <w:rsid w:val="002F19FF"/>
    <w:rsid w:val="002F1D16"/>
    <w:rsid w:val="002F247E"/>
    <w:rsid w:val="002F2924"/>
    <w:rsid w:val="002F2EE1"/>
    <w:rsid w:val="002F33A9"/>
    <w:rsid w:val="002F33C6"/>
    <w:rsid w:val="002F46AB"/>
    <w:rsid w:val="002F594C"/>
    <w:rsid w:val="002F5D12"/>
    <w:rsid w:val="002F5E91"/>
    <w:rsid w:val="002F64B9"/>
    <w:rsid w:val="002F6571"/>
    <w:rsid w:val="002F75B0"/>
    <w:rsid w:val="002F7933"/>
    <w:rsid w:val="002F7EC2"/>
    <w:rsid w:val="00300546"/>
    <w:rsid w:val="003006EE"/>
    <w:rsid w:val="00300731"/>
    <w:rsid w:val="00300A0E"/>
    <w:rsid w:val="00300B66"/>
    <w:rsid w:val="00300C22"/>
    <w:rsid w:val="003011FC"/>
    <w:rsid w:val="00301E59"/>
    <w:rsid w:val="00303D34"/>
    <w:rsid w:val="00304C17"/>
    <w:rsid w:val="0030545A"/>
    <w:rsid w:val="00305CF1"/>
    <w:rsid w:val="00306534"/>
    <w:rsid w:val="00306C6A"/>
    <w:rsid w:val="00306E18"/>
    <w:rsid w:val="00307755"/>
    <w:rsid w:val="003104A1"/>
    <w:rsid w:val="00310A60"/>
    <w:rsid w:val="00310BDD"/>
    <w:rsid w:val="0031100A"/>
    <w:rsid w:val="00311258"/>
    <w:rsid w:val="00312947"/>
    <w:rsid w:val="00313ACA"/>
    <w:rsid w:val="0031476B"/>
    <w:rsid w:val="003151D7"/>
    <w:rsid w:val="003167FB"/>
    <w:rsid w:val="00316A46"/>
    <w:rsid w:val="00316BFE"/>
    <w:rsid w:val="00316D20"/>
    <w:rsid w:val="00316FB7"/>
    <w:rsid w:val="003175E1"/>
    <w:rsid w:val="0031788A"/>
    <w:rsid w:val="00317D0D"/>
    <w:rsid w:val="003201E9"/>
    <w:rsid w:val="0032048D"/>
    <w:rsid w:val="003205C7"/>
    <w:rsid w:val="003206D7"/>
    <w:rsid w:val="00320A96"/>
    <w:rsid w:val="00321E44"/>
    <w:rsid w:val="00322403"/>
    <w:rsid w:val="00322BC0"/>
    <w:rsid w:val="0032325D"/>
    <w:rsid w:val="003235D0"/>
    <w:rsid w:val="00324026"/>
    <w:rsid w:val="003244F1"/>
    <w:rsid w:val="00324623"/>
    <w:rsid w:val="00324957"/>
    <w:rsid w:val="00324F62"/>
    <w:rsid w:val="00324F99"/>
    <w:rsid w:val="00325032"/>
    <w:rsid w:val="0032537D"/>
    <w:rsid w:val="0032625A"/>
    <w:rsid w:val="0032664C"/>
    <w:rsid w:val="00326AEC"/>
    <w:rsid w:val="003301B1"/>
    <w:rsid w:val="00330349"/>
    <w:rsid w:val="00330795"/>
    <w:rsid w:val="00330C8A"/>
    <w:rsid w:val="00330CA2"/>
    <w:rsid w:val="00332D28"/>
    <w:rsid w:val="00332E13"/>
    <w:rsid w:val="0033396A"/>
    <w:rsid w:val="00334372"/>
    <w:rsid w:val="003343FF"/>
    <w:rsid w:val="00334F74"/>
    <w:rsid w:val="0033538E"/>
    <w:rsid w:val="003354F1"/>
    <w:rsid w:val="00335CA6"/>
    <w:rsid w:val="00335DCC"/>
    <w:rsid w:val="00336BC5"/>
    <w:rsid w:val="00336F54"/>
    <w:rsid w:val="00337114"/>
    <w:rsid w:val="00337673"/>
    <w:rsid w:val="00337EF4"/>
    <w:rsid w:val="00340227"/>
    <w:rsid w:val="00340A24"/>
    <w:rsid w:val="00340B03"/>
    <w:rsid w:val="00340B92"/>
    <w:rsid w:val="00341527"/>
    <w:rsid w:val="00342FFF"/>
    <w:rsid w:val="003432E6"/>
    <w:rsid w:val="003436CE"/>
    <w:rsid w:val="00343995"/>
    <w:rsid w:val="003439DC"/>
    <w:rsid w:val="0034589E"/>
    <w:rsid w:val="00345FA8"/>
    <w:rsid w:val="00346A09"/>
    <w:rsid w:val="00346A55"/>
    <w:rsid w:val="00346B86"/>
    <w:rsid w:val="00346BA2"/>
    <w:rsid w:val="003472CE"/>
    <w:rsid w:val="003472E8"/>
    <w:rsid w:val="00347A58"/>
    <w:rsid w:val="00347C9D"/>
    <w:rsid w:val="00347E57"/>
    <w:rsid w:val="0035068B"/>
    <w:rsid w:val="00350AF3"/>
    <w:rsid w:val="00350B46"/>
    <w:rsid w:val="00350BBB"/>
    <w:rsid w:val="00351147"/>
    <w:rsid w:val="0035190C"/>
    <w:rsid w:val="003526F1"/>
    <w:rsid w:val="00352941"/>
    <w:rsid w:val="00352AA8"/>
    <w:rsid w:val="003531FC"/>
    <w:rsid w:val="00353481"/>
    <w:rsid w:val="00353DBA"/>
    <w:rsid w:val="0035448B"/>
    <w:rsid w:val="0035474D"/>
    <w:rsid w:val="003549C4"/>
    <w:rsid w:val="00354EBB"/>
    <w:rsid w:val="00355449"/>
    <w:rsid w:val="00355F5D"/>
    <w:rsid w:val="003565E5"/>
    <w:rsid w:val="00356A11"/>
    <w:rsid w:val="003570EA"/>
    <w:rsid w:val="00357531"/>
    <w:rsid w:val="0035755A"/>
    <w:rsid w:val="0035755E"/>
    <w:rsid w:val="00357DD5"/>
    <w:rsid w:val="00357E1B"/>
    <w:rsid w:val="00360C99"/>
    <w:rsid w:val="00361DCC"/>
    <w:rsid w:val="00362195"/>
    <w:rsid w:val="003628EA"/>
    <w:rsid w:val="00362E69"/>
    <w:rsid w:val="003630A4"/>
    <w:rsid w:val="00363334"/>
    <w:rsid w:val="003640E4"/>
    <w:rsid w:val="00364880"/>
    <w:rsid w:val="00364F5C"/>
    <w:rsid w:val="00365635"/>
    <w:rsid w:val="0036583C"/>
    <w:rsid w:val="0036589D"/>
    <w:rsid w:val="00366798"/>
    <w:rsid w:val="003667B3"/>
    <w:rsid w:val="00367357"/>
    <w:rsid w:val="00367995"/>
    <w:rsid w:val="00367C9B"/>
    <w:rsid w:val="00370C19"/>
    <w:rsid w:val="00370F50"/>
    <w:rsid w:val="0037119C"/>
    <w:rsid w:val="00371A06"/>
    <w:rsid w:val="00371E26"/>
    <w:rsid w:val="00372272"/>
    <w:rsid w:val="0037323B"/>
    <w:rsid w:val="003733F4"/>
    <w:rsid w:val="003734C5"/>
    <w:rsid w:val="003735AA"/>
    <w:rsid w:val="00373699"/>
    <w:rsid w:val="003747A0"/>
    <w:rsid w:val="00374827"/>
    <w:rsid w:val="003749FD"/>
    <w:rsid w:val="0037588A"/>
    <w:rsid w:val="00375D99"/>
    <w:rsid w:val="00375FEF"/>
    <w:rsid w:val="00377424"/>
    <w:rsid w:val="00377683"/>
    <w:rsid w:val="003800A5"/>
    <w:rsid w:val="003801A0"/>
    <w:rsid w:val="00380B55"/>
    <w:rsid w:val="00380CE5"/>
    <w:rsid w:val="0038135F"/>
    <w:rsid w:val="00382411"/>
    <w:rsid w:val="00382518"/>
    <w:rsid w:val="003828F6"/>
    <w:rsid w:val="00383593"/>
    <w:rsid w:val="003843E6"/>
    <w:rsid w:val="00384F3C"/>
    <w:rsid w:val="0038520E"/>
    <w:rsid w:val="00385A4A"/>
    <w:rsid w:val="00386C92"/>
    <w:rsid w:val="00387C58"/>
    <w:rsid w:val="00387F8F"/>
    <w:rsid w:val="00390B4B"/>
    <w:rsid w:val="003915D5"/>
    <w:rsid w:val="00391652"/>
    <w:rsid w:val="003917BA"/>
    <w:rsid w:val="00392014"/>
    <w:rsid w:val="00392255"/>
    <w:rsid w:val="003923D4"/>
    <w:rsid w:val="00392E6D"/>
    <w:rsid w:val="00392F0C"/>
    <w:rsid w:val="00393425"/>
    <w:rsid w:val="003934E7"/>
    <w:rsid w:val="00394062"/>
    <w:rsid w:val="003940B8"/>
    <w:rsid w:val="003941DE"/>
    <w:rsid w:val="00394441"/>
    <w:rsid w:val="0039463B"/>
    <w:rsid w:val="00395331"/>
    <w:rsid w:val="0039598D"/>
    <w:rsid w:val="00395A3E"/>
    <w:rsid w:val="00395A6A"/>
    <w:rsid w:val="00396F0B"/>
    <w:rsid w:val="00397EC2"/>
    <w:rsid w:val="003A1BC5"/>
    <w:rsid w:val="003A30BC"/>
    <w:rsid w:val="003A346B"/>
    <w:rsid w:val="003A3805"/>
    <w:rsid w:val="003A4BCB"/>
    <w:rsid w:val="003A50BF"/>
    <w:rsid w:val="003A514B"/>
    <w:rsid w:val="003A5291"/>
    <w:rsid w:val="003A5806"/>
    <w:rsid w:val="003A59D3"/>
    <w:rsid w:val="003A5ACB"/>
    <w:rsid w:val="003A5ED1"/>
    <w:rsid w:val="003A6BAB"/>
    <w:rsid w:val="003A71E6"/>
    <w:rsid w:val="003A750E"/>
    <w:rsid w:val="003B0782"/>
    <w:rsid w:val="003B0F6F"/>
    <w:rsid w:val="003B1500"/>
    <w:rsid w:val="003B1D98"/>
    <w:rsid w:val="003B2D45"/>
    <w:rsid w:val="003B2EF3"/>
    <w:rsid w:val="003B2FCF"/>
    <w:rsid w:val="003B312B"/>
    <w:rsid w:val="003B3A57"/>
    <w:rsid w:val="003B3CED"/>
    <w:rsid w:val="003B3E66"/>
    <w:rsid w:val="003B4236"/>
    <w:rsid w:val="003B46D6"/>
    <w:rsid w:val="003B4A5B"/>
    <w:rsid w:val="003B4BDF"/>
    <w:rsid w:val="003B50F5"/>
    <w:rsid w:val="003B52B1"/>
    <w:rsid w:val="003B555C"/>
    <w:rsid w:val="003B5A8E"/>
    <w:rsid w:val="003B5AAB"/>
    <w:rsid w:val="003B5AEA"/>
    <w:rsid w:val="003B5F0A"/>
    <w:rsid w:val="003B623F"/>
    <w:rsid w:val="003B682B"/>
    <w:rsid w:val="003B6D53"/>
    <w:rsid w:val="003B71AF"/>
    <w:rsid w:val="003B7C63"/>
    <w:rsid w:val="003B7CF2"/>
    <w:rsid w:val="003B7F55"/>
    <w:rsid w:val="003C06AF"/>
    <w:rsid w:val="003C0B85"/>
    <w:rsid w:val="003C1AD8"/>
    <w:rsid w:val="003C284D"/>
    <w:rsid w:val="003C28C2"/>
    <w:rsid w:val="003C2A68"/>
    <w:rsid w:val="003C2F67"/>
    <w:rsid w:val="003C3100"/>
    <w:rsid w:val="003C3D95"/>
    <w:rsid w:val="003C4128"/>
    <w:rsid w:val="003C6129"/>
    <w:rsid w:val="003C612D"/>
    <w:rsid w:val="003C6833"/>
    <w:rsid w:val="003C6B7A"/>
    <w:rsid w:val="003C6DDE"/>
    <w:rsid w:val="003C74A1"/>
    <w:rsid w:val="003C7E18"/>
    <w:rsid w:val="003C7F7F"/>
    <w:rsid w:val="003D0684"/>
    <w:rsid w:val="003D085C"/>
    <w:rsid w:val="003D0BEF"/>
    <w:rsid w:val="003D1076"/>
    <w:rsid w:val="003D1DD6"/>
    <w:rsid w:val="003D2355"/>
    <w:rsid w:val="003D23FD"/>
    <w:rsid w:val="003D2445"/>
    <w:rsid w:val="003D2BF9"/>
    <w:rsid w:val="003D33E5"/>
    <w:rsid w:val="003D486A"/>
    <w:rsid w:val="003D4AAA"/>
    <w:rsid w:val="003D4E38"/>
    <w:rsid w:val="003D54FE"/>
    <w:rsid w:val="003D565E"/>
    <w:rsid w:val="003D65D1"/>
    <w:rsid w:val="003D69CE"/>
    <w:rsid w:val="003D7103"/>
    <w:rsid w:val="003D72A4"/>
    <w:rsid w:val="003D758C"/>
    <w:rsid w:val="003D7DE1"/>
    <w:rsid w:val="003E0754"/>
    <w:rsid w:val="003E0AC5"/>
    <w:rsid w:val="003E0DF1"/>
    <w:rsid w:val="003E1943"/>
    <w:rsid w:val="003E1E6D"/>
    <w:rsid w:val="003E203A"/>
    <w:rsid w:val="003E223B"/>
    <w:rsid w:val="003E279C"/>
    <w:rsid w:val="003E2BEA"/>
    <w:rsid w:val="003E34F1"/>
    <w:rsid w:val="003E3C3B"/>
    <w:rsid w:val="003E3D6E"/>
    <w:rsid w:val="003E44E1"/>
    <w:rsid w:val="003E45CA"/>
    <w:rsid w:val="003E4BE0"/>
    <w:rsid w:val="003E4BE3"/>
    <w:rsid w:val="003E546F"/>
    <w:rsid w:val="003E68C8"/>
    <w:rsid w:val="003E6A33"/>
    <w:rsid w:val="003E6B07"/>
    <w:rsid w:val="003E6BA0"/>
    <w:rsid w:val="003E7ED3"/>
    <w:rsid w:val="003F0CBE"/>
    <w:rsid w:val="003F0F34"/>
    <w:rsid w:val="003F194E"/>
    <w:rsid w:val="003F19D7"/>
    <w:rsid w:val="003F1AA5"/>
    <w:rsid w:val="003F2A98"/>
    <w:rsid w:val="003F2E5E"/>
    <w:rsid w:val="003F39ED"/>
    <w:rsid w:val="003F3EF1"/>
    <w:rsid w:val="003F419D"/>
    <w:rsid w:val="003F48AB"/>
    <w:rsid w:val="003F48EF"/>
    <w:rsid w:val="003F4A6D"/>
    <w:rsid w:val="003F4AF6"/>
    <w:rsid w:val="003F4F92"/>
    <w:rsid w:val="003F5608"/>
    <w:rsid w:val="003F5DC7"/>
    <w:rsid w:val="003F623F"/>
    <w:rsid w:val="003F6284"/>
    <w:rsid w:val="003F64BF"/>
    <w:rsid w:val="003F667D"/>
    <w:rsid w:val="003F6701"/>
    <w:rsid w:val="003F7A69"/>
    <w:rsid w:val="003F7ABC"/>
    <w:rsid w:val="003F7BD7"/>
    <w:rsid w:val="003F7FFB"/>
    <w:rsid w:val="004007A5"/>
    <w:rsid w:val="00401047"/>
    <w:rsid w:val="00401791"/>
    <w:rsid w:val="00402602"/>
    <w:rsid w:val="0040278F"/>
    <w:rsid w:val="0040365C"/>
    <w:rsid w:val="0040399A"/>
    <w:rsid w:val="00404168"/>
    <w:rsid w:val="00404465"/>
    <w:rsid w:val="00404594"/>
    <w:rsid w:val="00404827"/>
    <w:rsid w:val="004048C5"/>
    <w:rsid w:val="00404DF4"/>
    <w:rsid w:val="004050F4"/>
    <w:rsid w:val="00405972"/>
    <w:rsid w:val="00405B19"/>
    <w:rsid w:val="0040605C"/>
    <w:rsid w:val="00406254"/>
    <w:rsid w:val="004062BC"/>
    <w:rsid w:val="00406377"/>
    <w:rsid w:val="004068D6"/>
    <w:rsid w:val="00406931"/>
    <w:rsid w:val="0040757B"/>
    <w:rsid w:val="00410143"/>
    <w:rsid w:val="0041026E"/>
    <w:rsid w:val="00410945"/>
    <w:rsid w:val="00410DE6"/>
    <w:rsid w:val="00411072"/>
    <w:rsid w:val="00411C9E"/>
    <w:rsid w:val="00411CD1"/>
    <w:rsid w:val="004120C4"/>
    <w:rsid w:val="004128E2"/>
    <w:rsid w:val="0041296D"/>
    <w:rsid w:val="0041319E"/>
    <w:rsid w:val="004133B3"/>
    <w:rsid w:val="004138ED"/>
    <w:rsid w:val="00413D60"/>
    <w:rsid w:val="00414BE5"/>
    <w:rsid w:val="004167E1"/>
    <w:rsid w:val="00416D6E"/>
    <w:rsid w:val="00416F72"/>
    <w:rsid w:val="00417A38"/>
    <w:rsid w:val="00417F7B"/>
    <w:rsid w:val="004209D0"/>
    <w:rsid w:val="00420B32"/>
    <w:rsid w:val="00420D58"/>
    <w:rsid w:val="00421520"/>
    <w:rsid w:val="00421D51"/>
    <w:rsid w:val="00422D5E"/>
    <w:rsid w:val="004232E3"/>
    <w:rsid w:val="00423B27"/>
    <w:rsid w:val="004245EC"/>
    <w:rsid w:val="00424CD3"/>
    <w:rsid w:val="0042521C"/>
    <w:rsid w:val="00426144"/>
    <w:rsid w:val="004261BB"/>
    <w:rsid w:val="00426730"/>
    <w:rsid w:val="00427F09"/>
    <w:rsid w:val="004303AF"/>
    <w:rsid w:val="00430A49"/>
    <w:rsid w:val="00430C63"/>
    <w:rsid w:val="004312A9"/>
    <w:rsid w:val="004313AF"/>
    <w:rsid w:val="00431455"/>
    <w:rsid w:val="0043163A"/>
    <w:rsid w:val="004316D8"/>
    <w:rsid w:val="00432342"/>
    <w:rsid w:val="00432934"/>
    <w:rsid w:val="00434454"/>
    <w:rsid w:val="0043446F"/>
    <w:rsid w:val="004348CB"/>
    <w:rsid w:val="00434E28"/>
    <w:rsid w:val="0043502F"/>
    <w:rsid w:val="00435193"/>
    <w:rsid w:val="00435717"/>
    <w:rsid w:val="00435D06"/>
    <w:rsid w:val="00435EDF"/>
    <w:rsid w:val="004361E9"/>
    <w:rsid w:val="0043637E"/>
    <w:rsid w:val="00436BD7"/>
    <w:rsid w:val="00437B5E"/>
    <w:rsid w:val="00437F9B"/>
    <w:rsid w:val="004401D8"/>
    <w:rsid w:val="00440581"/>
    <w:rsid w:val="004409CF"/>
    <w:rsid w:val="00441166"/>
    <w:rsid w:val="0044139C"/>
    <w:rsid w:val="00441C95"/>
    <w:rsid w:val="0044287F"/>
    <w:rsid w:val="00443020"/>
    <w:rsid w:val="004430FC"/>
    <w:rsid w:val="00443A8F"/>
    <w:rsid w:val="00443B77"/>
    <w:rsid w:val="00443EF7"/>
    <w:rsid w:val="004440A3"/>
    <w:rsid w:val="004448CC"/>
    <w:rsid w:val="00444DD8"/>
    <w:rsid w:val="00445523"/>
    <w:rsid w:val="004458EE"/>
    <w:rsid w:val="00445B84"/>
    <w:rsid w:val="00445D3C"/>
    <w:rsid w:val="0044600C"/>
    <w:rsid w:val="0044637F"/>
    <w:rsid w:val="004476EA"/>
    <w:rsid w:val="00450B72"/>
    <w:rsid w:val="00450BAA"/>
    <w:rsid w:val="00450BEC"/>
    <w:rsid w:val="00450C3D"/>
    <w:rsid w:val="00450EA1"/>
    <w:rsid w:val="00452172"/>
    <w:rsid w:val="004524F2"/>
    <w:rsid w:val="00454C94"/>
    <w:rsid w:val="004564A1"/>
    <w:rsid w:val="004577F4"/>
    <w:rsid w:val="00457852"/>
    <w:rsid w:val="00457B76"/>
    <w:rsid w:val="00457D17"/>
    <w:rsid w:val="00457D3A"/>
    <w:rsid w:val="00457F77"/>
    <w:rsid w:val="0046002C"/>
    <w:rsid w:val="00460613"/>
    <w:rsid w:val="0046063D"/>
    <w:rsid w:val="004608BF"/>
    <w:rsid w:val="00460F70"/>
    <w:rsid w:val="004614F2"/>
    <w:rsid w:val="00461E0F"/>
    <w:rsid w:val="00462948"/>
    <w:rsid w:val="0046304C"/>
    <w:rsid w:val="0046317C"/>
    <w:rsid w:val="00463B8C"/>
    <w:rsid w:val="00464344"/>
    <w:rsid w:val="00464732"/>
    <w:rsid w:val="00464A54"/>
    <w:rsid w:val="004659F9"/>
    <w:rsid w:val="00465A0D"/>
    <w:rsid w:val="00465FE8"/>
    <w:rsid w:val="00466098"/>
    <w:rsid w:val="004666E1"/>
    <w:rsid w:val="004670CA"/>
    <w:rsid w:val="00467410"/>
    <w:rsid w:val="00470AFE"/>
    <w:rsid w:val="00470E77"/>
    <w:rsid w:val="00471879"/>
    <w:rsid w:val="00471C0C"/>
    <w:rsid w:val="004722DE"/>
    <w:rsid w:val="0047233D"/>
    <w:rsid w:val="00472786"/>
    <w:rsid w:val="00473117"/>
    <w:rsid w:val="0047357D"/>
    <w:rsid w:val="004737E0"/>
    <w:rsid w:val="004737EE"/>
    <w:rsid w:val="004737FF"/>
    <w:rsid w:val="00473B74"/>
    <w:rsid w:val="004743D3"/>
    <w:rsid w:val="00474747"/>
    <w:rsid w:val="00475583"/>
    <w:rsid w:val="004755C3"/>
    <w:rsid w:val="00475C35"/>
    <w:rsid w:val="00475D2D"/>
    <w:rsid w:val="00475DAB"/>
    <w:rsid w:val="00475EF5"/>
    <w:rsid w:val="00476F7A"/>
    <w:rsid w:val="00477841"/>
    <w:rsid w:val="00477855"/>
    <w:rsid w:val="004779BD"/>
    <w:rsid w:val="00477D1A"/>
    <w:rsid w:val="004801D5"/>
    <w:rsid w:val="00480F3A"/>
    <w:rsid w:val="004819AB"/>
    <w:rsid w:val="00481FBD"/>
    <w:rsid w:val="004824D8"/>
    <w:rsid w:val="00482A0E"/>
    <w:rsid w:val="00482A98"/>
    <w:rsid w:val="00482CA4"/>
    <w:rsid w:val="0048394B"/>
    <w:rsid w:val="00483DBF"/>
    <w:rsid w:val="004844E9"/>
    <w:rsid w:val="00484B64"/>
    <w:rsid w:val="00484E1D"/>
    <w:rsid w:val="00485203"/>
    <w:rsid w:val="004853A8"/>
    <w:rsid w:val="0048622D"/>
    <w:rsid w:val="00486421"/>
    <w:rsid w:val="004866DE"/>
    <w:rsid w:val="00486AA4"/>
    <w:rsid w:val="0048738A"/>
    <w:rsid w:val="00487D09"/>
    <w:rsid w:val="00490111"/>
    <w:rsid w:val="00490DDF"/>
    <w:rsid w:val="004915CF"/>
    <w:rsid w:val="00491796"/>
    <w:rsid w:val="00491C0B"/>
    <w:rsid w:val="00491C86"/>
    <w:rsid w:val="00491F97"/>
    <w:rsid w:val="004938F1"/>
    <w:rsid w:val="004945C8"/>
    <w:rsid w:val="004948C2"/>
    <w:rsid w:val="00494CDE"/>
    <w:rsid w:val="00495692"/>
    <w:rsid w:val="004957A3"/>
    <w:rsid w:val="004963A9"/>
    <w:rsid w:val="004964AA"/>
    <w:rsid w:val="00496F16"/>
    <w:rsid w:val="004979A8"/>
    <w:rsid w:val="004A16A9"/>
    <w:rsid w:val="004A1D0A"/>
    <w:rsid w:val="004A1EF3"/>
    <w:rsid w:val="004A314C"/>
    <w:rsid w:val="004A31B1"/>
    <w:rsid w:val="004A33FC"/>
    <w:rsid w:val="004A34D0"/>
    <w:rsid w:val="004A3C77"/>
    <w:rsid w:val="004A416B"/>
    <w:rsid w:val="004A4507"/>
    <w:rsid w:val="004A47C9"/>
    <w:rsid w:val="004A4FF3"/>
    <w:rsid w:val="004A5E49"/>
    <w:rsid w:val="004A6FF0"/>
    <w:rsid w:val="004A7635"/>
    <w:rsid w:val="004A784E"/>
    <w:rsid w:val="004A79A9"/>
    <w:rsid w:val="004B05C2"/>
    <w:rsid w:val="004B1E5C"/>
    <w:rsid w:val="004B2199"/>
    <w:rsid w:val="004B21B5"/>
    <w:rsid w:val="004B230E"/>
    <w:rsid w:val="004B2F43"/>
    <w:rsid w:val="004B329E"/>
    <w:rsid w:val="004B488A"/>
    <w:rsid w:val="004B4B82"/>
    <w:rsid w:val="004B4BC8"/>
    <w:rsid w:val="004B4C41"/>
    <w:rsid w:val="004B5074"/>
    <w:rsid w:val="004B61E2"/>
    <w:rsid w:val="004B65E9"/>
    <w:rsid w:val="004B676A"/>
    <w:rsid w:val="004B67C6"/>
    <w:rsid w:val="004B7645"/>
    <w:rsid w:val="004B7B7A"/>
    <w:rsid w:val="004B7C9F"/>
    <w:rsid w:val="004C059F"/>
    <w:rsid w:val="004C0B01"/>
    <w:rsid w:val="004C1AD0"/>
    <w:rsid w:val="004C1F5B"/>
    <w:rsid w:val="004C27B7"/>
    <w:rsid w:val="004C2F43"/>
    <w:rsid w:val="004C2FC6"/>
    <w:rsid w:val="004C325E"/>
    <w:rsid w:val="004C4462"/>
    <w:rsid w:val="004C4499"/>
    <w:rsid w:val="004C49E1"/>
    <w:rsid w:val="004C4D41"/>
    <w:rsid w:val="004C5FE0"/>
    <w:rsid w:val="004C62F1"/>
    <w:rsid w:val="004C6334"/>
    <w:rsid w:val="004D0215"/>
    <w:rsid w:val="004D0315"/>
    <w:rsid w:val="004D064E"/>
    <w:rsid w:val="004D1574"/>
    <w:rsid w:val="004D18A8"/>
    <w:rsid w:val="004D1D4D"/>
    <w:rsid w:val="004D4361"/>
    <w:rsid w:val="004D5187"/>
    <w:rsid w:val="004D5374"/>
    <w:rsid w:val="004D566E"/>
    <w:rsid w:val="004D5715"/>
    <w:rsid w:val="004D59CE"/>
    <w:rsid w:val="004D5BCE"/>
    <w:rsid w:val="004D63F9"/>
    <w:rsid w:val="004D652A"/>
    <w:rsid w:val="004D6688"/>
    <w:rsid w:val="004D74B8"/>
    <w:rsid w:val="004D7627"/>
    <w:rsid w:val="004D7CA3"/>
    <w:rsid w:val="004D7D86"/>
    <w:rsid w:val="004D7F71"/>
    <w:rsid w:val="004E071D"/>
    <w:rsid w:val="004E09EF"/>
    <w:rsid w:val="004E0FCB"/>
    <w:rsid w:val="004E13CC"/>
    <w:rsid w:val="004E14F7"/>
    <w:rsid w:val="004E1557"/>
    <w:rsid w:val="004E26FF"/>
    <w:rsid w:val="004E2C0F"/>
    <w:rsid w:val="004E2E17"/>
    <w:rsid w:val="004E3955"/>
    <w:rsid w:val="004E3AD2"/>
    <w:rsid w:val="004E3C21"/>
    <w:rsid w:val="004E3D67"/>
    <w:rsid w:val="004E42B9"/>
    <w:rsid w:val="004E45C0"/>
    <w:rsid w:val="004E4A1F"/>
    <w:rsid w:val="004E4B7D"/>
    <w:rsid w:val="004E60AB"/>
    <w:rsid w:val="004E683E"/>
    <w:rsid w:val="004E68FC"/>
    <w:rsid w:val="004E6FF3"/>
    <w:rsid w:val="004E70F9"/>
    <w:rsid w:val="004F0144"/>
    <w:rsid w:val="004F1147"/>
    <w:rsid w:val="004F2779"/>
    <w:rsid w:val="004F2897"/>
    <w:rsid w:val="004F3764"/>
    <w:rsid w:val="004F387B"/>
    <w:rsid w:val="004F3A1C"/>
    <w:rsid w:val="004F3AB3"/>
    <w:rsid w:val="004F3DBD"/>
    <w:rsid w:val="004F4004"/>
    <w:rsid w:val="004F4992"/>
    <w:rsid w:val="004F4FB5"/>
    <w:rsid w:val="004F53FD"/>
    <w:rsid w:val="004F7618"/>
    <w:rsid w:val="00500615"/>
    <w:rsid w:val="00500C4B"/>
    <w:rsid w:val="00501334"/>
    <w:rsid w:val="00502088"/>
    <w:rsid w:val="00503563"/>
    <w:rsid w:val="005036F6"/>
    <w:rsid w:val="00503E75"/>
    <w:rsid w:val="0050502A"/>
    <w:rsid w:val="005051E2"/>
    <w:rsid w:val="00505FD6"/>
    <w:rsid w:val="00506FA3"/>
    <w:rsid w:val="00507166"/>
    <w:rsid w:val="0050717A"/>
    <w:rsid w:val="00507EB1"/>
    <w:rsid w:val="00507FC7"/>
    <w:rsid w:val="005104BE"/>
    <w:rsid w:val="005108DE"/>
    <w:rsid w:val="00510DE4"/>
    <w:rsid w:val="005115FD"/>
    <w:rsid w:val="00512A3F"/>
    <w:rsid w:val="00512A68"/>
    <w:rsid w:val="00512D3C"/>
    <w:rsid w:val="0051345F"/>
    <w:rsid w:val="00513EF7"/>
    <w:rsid w:val="00514144"/>
    <w:rsid w:val="0051430C"/>
    <w:rsid w:val="00514B75"/>
    <w:rsid w:val="00515017"/>
    <w:rsid w:val="00515138"/>
    <w:rsid w:val="00515676"/>
    <w:rsid w:val="00515916"/>
    <w:rsid w:val="00515AA5"/>
    <w:rsid w:val="00515CC2"/>
    <w:rsid w:val="00516729"/>
    <w:rsid w:val="0051672E"/>
    <w:rsid w:val="00516CFE"/>
    <w:rsid w:val="00516FA4"/>
    <w:rsid w:val="005176FD"/>
    <w:rsid w:val="0051783E"/>
    <w:rsid w:val="00520056"/>
    <w:rsid w:val="0052005A"/>
    <w:rsid w:val="00520085"/>
    <w:rsid w:val="00520B2A"/>
    <w:rsid w:val="005211E1"/>
    <w:rsid w:val="00521478"/>
    <w:rsid w:val="00521BB2"/>
    <w:rsid w:val="005224DD"/>
    <w:rsid w:val="00523D2D"/>
    <w:rsid w:val="00523E35"/>
    <w:rsid w:val="00524AAF"/>
    <w:rsid w:val="00525A00"/>
    <w:rsid w:val="0052660B"/>
    <w:rsid w:val="0052693B"/>
    <w:rsid w:val="00526A81"/>
    <w:rsid w:val="00526F46"/>
    <w:rsid w:val="005271AD"/>
    <w:rsid w:val="00527A3B"/>
    <w:rsid w:val="005313F3"/>
    <w:rsid w:val="00531604"/>
    <w:rsid w:val="0053204A"/>
    <w:rsid w:val="005325AA"/>
    <w:rsid w:val="00532BF5"/>
    <w:rsid w:val="005330D4"/>
    <w:rsid w:val="00533846"/>
    <w:rsid w:val="00533A8D"/>
    <w:rsid w:val="00534076"/>
    <w:rsid w:val="00534DDE"/>
    <w:rsid w:val="00534F50"/>
    <w:rsid w:val="00535722"/>
    <w:rsid w:val="00535A03"/>
    <w:rsid w:val="005369FB"/>
    <w:rsid w:val="00536B3E"/>
    <w:rsid w:val="00536D3C"/>
    <w:rsid w:val="005373F7"/>
    <w:rsid w:val="00540C03"/>
    <w:rsid w:val="005411B1"/>
    <w:rsid w:val="005414F7"/>
    <w:rsid w:val="00541E70"/>
    <w:rsid w:val="00542082"/>
    <w:rsid w:val="00542089"/>
    <w:rsid w:val="00542604"/>
    <w:rsid w:val="00544357"/>
    <w:rsid w:val="00544423"/>
    <w:rsid w:val="005449F8"/>
    <w:rsid w:val="00545329"/>
    <w:rsid w:val="005455A2"/>
    <w:rsid w:val="00545891"/>
    <w:rsid w:val="0054698D"/>
    <w:rsid w:val="00547274"/>
    <w:rsid w:val="0054733D"/>
    <w:rsid w:val="00547430"/>
    <w:rsid w:val="0055010E"/>
    <w:rsid w:val="005503EC"/>
    <w:rsid w:val="005508BF"/>
    <w:rsid w:val="00551E9C"/>
    <w:rsid w:val="00551EC8"/>
    <w:rsid w:val="005524CA"/>
    <w:rsid w:val="005529CA"/>
    <w:rsid w:val="00552CAA"/>
    <w:rsid w:val="0055308F"/>
    <w:rsid w:val="00553436"/>
    <w:rsid w:val="005537B2"/>
    <w:rsid w:val="00553D60"/>
    <w:rsid w:val="00554523"/>
    <w:rsid w:val="005545C4"/>
    <w:rsid w:val="0055480E"/>
    <w:rsid w:val="00554F3B"/>
    <w:rsid w:val="00554F3D"/>
    <w:rsid w:val="0055586E"/>
    <w:rsid w:val="0055589F"/>
    <w:rsid w:val="00555B70"/>
    <w:rsid w:val="00555C77"/>
    <w:rsid w:val="00555E44"/>
    <w:rsid w:val="00555F79"/>
    <w:rsid w:val="0055727D"/>
    <w:rsid w:val="00557336"/>
    <w:rsid w:val="00557A7C"/>
    <w:rsid w:val="00560196"/>
    <w:rsid w:val="005606B1"/>
    <w:rsid w:val="005608AA"/>
    <w:rsid w:val="0056092D"/>
    <w:rsid w:val="00560B2B"/>
    <w:rsid w:val="00560D51"/>
    <w:rsid w:val="00561DC8"/>
    <w:rsid w:val="00561F28"/>
    <w:rsid w:val="0056285A"/>
    <w:rsid w:val="00562E13"/>
    <w:rsid w:val="005631EE"/>
    <w:rsid w:val="005637A5"/>
    <w:rsid w:val="00563A57"/>
    <w:rsid w:val="00564021"/>
    <w:rsid w:val="00564C85"/>
    <w:rsid w:val="0056503B"/>
    <w:rsid w:val="00565119"/>
    <w:rsid w:val="005664BF"/>
    <w:rsid w:val="005665C5"/>
    <w:rsid w:val="005671DB"/>
    <w:rsid w:val="005675CA"/>
    <w:rsid w:val="00570A98"/>
    <w:rsid w:val="00570C43"/>
    <w:rsid w:val="00570FAA"/>
    <w:rsid w:val="00571885"/>
    <w:rsid w:val="005722D6"/>
    <w:rsid w:val="0057251B"/>
    <w:rsid w:val="00572BB3"/>
    <w:rsid w:val="00573A23"/>
    <w:rsid w:val="005741DA"/>
    <w:rsid w:val="00574507"/>
    <w:rsid w:val="00574873"/>
    <w:rsid w:val="0057533A"/>
    <w:rsid w:val="005754D3"/>
    <w:rsid w:val="00575C86"/>
    <w:rsid w:val="00575D93"/>
    <w:rsid w:val="005762FD"/>
    <w:rsid w:val="00577D6A"/>
    <w:rsid w:val="00580D23"/>
    <w:rsid w:val="00580E53"/>
    <w:rsid w:val="00581A96"/>
    <w:rsid w:val="005828F7"/>
    <w:rsid w:val="00583810"/>
    <w:rsid w:val="00583D2C"/>
    <w:rsid w:val="00584502"/>
    <w:rsid w:val="005850AD"/>
    <w:rsid w:val="00585546"/>
    <w:rsid w:val="00585C3C"/>
    <w:rsid w:val="00585DE2"/>
    <w:rsid w:val="00585EB5"/>
    <w:rsid w:val="0058607A"/>
    <w:rsid w:val="005860FF"/>
    <w:rsid w:val="005869B6"/>
    <w:rsid w:val="00586A1E"/>
    <w:rsid w:val="00587014"/>
    <w:rsid w:val="00587059"/>
    <w:rsid w:val="00587631"/>
    <w:rsid w:val="00587842"/>
    <w:rsid w:val="00587A84"/>
    <w:rsid w:val="00587AF5"/>
    <w:rsid w:val="00587F1B"/>
    <w:rsid w:val="00587FF3"/>
    <w:rsid w:val="00590847"/>
    <w:rsid w:val="005920C5"/>
    <w:rsid w:val="00592DDA"/>
    <w:rsid w:val="00592DE3"/>
    <w:rsid w:val="005937B4"/>
    <w:rsid w:val="005947F9"/>
    <w:rsid w:val="00595780"/>
    <w:rsid w:val="00596476"/>
    <w:rsid w:val="00596B2E"/>
    <w:rsid w:val="00596C63"/>
    <w:rsid w:val="0059748A"/>
    <w:rsid w:val="00597899"/>
    <w:rsid w:val="005A0106"/>
    <w:rsid w:val="005A0672"/>
    <w:rsid w:val="005A0A4B"/>
    <w:rsid w:val="005A1862"/>
    <w:rsid w:val="005A2222"/>
    <w:rsid w:val="005A2604"/>
    <w:rsid w:val="005A2B28"/>
    <w:rsid w:val="005A2B71"/>
    <w:rsid w:val="005A2E47"/>
    <w:rsid w:val="005A4511"/>
    <w:rsid w:val="005A45FD"/>
    <w:rsid w:val="005A4916"/>
    <w:rsid w:val="005A4BE1"/>
    <w:rsid w:val="005A502A"/>
    <w:rsid w:val="005A5163"/>
    <w:rsid w:val="005A5191"/>
    <w:rsid w:val="005A5A80"/>
    <w:rsid w:val="005A742C"/>
    <w:rsid w:val="005B03E0"/>
    <w:rsid w:val="005B052A"/>
    <w:rsid w:val="005B1B32"/>
    <w:rsid w:val="005B1F3B"/>
    <w:rsid w:val="005B2D3A"/>
    <w:rsid w:val="005B2E7B"/>
    <w:rsid w:val="005B2F2D"/>
    <w:rsid w:val="005B345C"/>
    <w:rsid w:val="005B3480"/>
    <w:rsid w:val="005B36EC"/>
    <w:rsid w:val="005B3D51"/>
    <w:rsid w:val="005B4698"/>
    <w:rsid w:val="005B5E89"/>
    <w:rsid w:val="005B60CD"/>
    <w:rsid w:val="005B70C9"/>
    <w:rsid w:val="005B762B"/>
    <w:rsid w:val="005C0688"/>
    <w:rsid w:val="005C197A"/>
    <w:rsid w:val="005C1EB0"/>
    <w:rsid w:val="005C2696"/>
    <w:rsid w:val="005C3178"/>
    <w:rsid w:val="005C34A2"/>
    <w:rsid w:val="005C37C8"/>
    <w:rsid w:val="005C4014"/>
    <w:rsid w:val="005C4502"/>
    <w:rsid w:val="005C4819"/>
    <w:rsid w:val="005C4DC7"/>
    <w:rsid w:val="005C53AC"/>
    <w:rsid w:val="005C5717"/>
    <w:rsid w:val="005C5A6C"/>
    <w:rsid w:val="005C5BCA"/>
    <w:rsid w:val="005C5DFF"/>
    <w:rsid w:val="005C5F8C"/>
    <w:rsid w:val="005C669B"/>
    <w:rsid w:val="005C6DC4"/>
    <w:rsid w:val="005C70B5"/>
    <w:rsid w:val="005C7545"/>
    <w:rsid w:val="005C7675"/>
    <w:rsid w:val="005C7FC6"/>
    <w:rsid w:val="005D0161"/>
    <w:rsid w:val="005D03F7"/>
    <w:rsid w:val="005D0823"/>
    <w:rsid w:val="005D089F"/>
    <w:rsid w:val="005D12C0"/>
    <w:rsid w:val="005D2198"/>
    <w:rsid w:val="005D23B0"/>
    <w:rsid w:val="005D251C"/>
    <w:rsid w:val="005D2ABA"/>
    <w:rsid w:val="005D2BC1"/>
    <w:rsid w:val="005D3498"/>
    <w:rsid w:val="005D41E0"/>
    <w:rsid w:val="005D4482"/>
    <w:rsid w:val="005D49DE"/>
    <w:rsid w:val="005D5332"/>
    <w:rsid w:val="005D533C"/>
    <w:rsid w:val="005D579F"/>
    <w:rsid w:val="005D57D6"/>
    <w:rsid w:val="005D6637"/>
    <w:rsid w:val="005D695D"/>
    <w:rsid w:val="005D6A1F"/>
    <w:rsid w:val="005D75C1"/>
    <w:rsid w:val="005E0016"/>
    <w:rsid w:val="005E028D"/>
    <w:rsid w:val="005E137C"/>
    <w:rsid w:val="005E14F4"/>
    <w:rsid w:val="005E16F5"/>
    <w:rsid w:val="005E260A"/>
    <w:rsid w:val="005E2767"/>
    <w:rsid w:val="005E279D"/>
    <w:rsid w:val="005E2E82"/>
    <w:rsid w:val="005E3277"/>
    <w:rsid w:val="005E33B9"/>
    <w:rsid w:val="005E34B5"/>
    <w:rsid w:val="005E4203"/>
    <w:rsid w:val="005E4727"/>
    <w:rsid w:val="005E4CF5"/>
    <w:rsid w:val="005E4CF8"/>
    <w:rsid w:val="005E4FD2"/>
    <w:rsid w:val="005E51F3"/>
    <w:rsid w:val="005E521E"/>
    <w:rsid w:val="005E524B"/>
    <w:rsid w:val="005E539C"/>
    <w:rsid w:val="005E587B"/>
    <w:rsid w:val="005E5A83"/>
    <w:rsid w:val="005E64EB"/>
    <w:rsid w:val="005E7A18"/>
    <w:rsid w:val="005F03AA"/>
    <w:rsid w:val="005F06B1"/>
    <w:rsid w:val="005F0AA3"/>
    <w:rsid w:val="005F170A"/>
    <w:rsid w:val="005F1BC2"/>
    <w:rsid w:val="005F206D"/>
    <w:rsid w:val="005F20F0"/>
    <w:rsid w:val="005F26C6"/>
    <w:rsid w:val="005F30AA"/>
    <w:rsid w:val="005F3365"/>
    <w:rsid w:val="005F36C6"/>
    <w:rsid w:val="005F384B"/>
    <w:rsid w:val="005F3B4B"/>
    <w:rsid w:val="005F3C31"/>
    <w:rsid w:val="005F432F"/>
    <w:rsid w:val="005F5004"/>
    <w:rsid w:val="005F53ED"/>
    <w:rsid w:val="005F592C"/>
    <w:rsid w:val="005F5DA9"/>
    <w:rsid w:val="005F626C"/>
    <w:rsid w:val="005F635C"/>
    <w:rsid w:val="005F6B43"/>
    <w:rsid w:val="005F6F12"/>
    <w:rsid w:val="005F744B"/>
    <w:rsid w:val="005F7DF6"/>
    <w:rsid w:val="0060018E"/>
    <w:rsid w:val="006009B1"/>
    <w:rsid w:val="00600FA8"/>
    <w:rsid w:val="00601290"/>
    <w:rsid w:val="006026F1"/>
    <w:rsid w:val="00602B3A"/>
    <w:rsid w:val="00604207"/>
    <w:rsid w:val="006045F5"/>
    <w:rsid w:val="00605C34"/>
    <w:rsid w:val="006063E5"/>
    <w:rsid w:val="00606569"/>
    <w:rsid w:val="006065F7"/>
    <w:rsid w:val="00606706"/>
    <w:rsid w:val="00610064"/>
    <w:rsid w:val="0061053C"/>
    <w:rsid w:val="006107B8"/>
    <w:rsid w:val="00610827"/>
    <w:rsid w:val="006110DE"/>
    <w:rsid w:val="00611954"/>
    <w:rsid w:val="00611C15"/>
    <w:rsid w:val="00611DB7"/>
    <w:rsid w:val="0061299F"/>
    <w:rsid w:val="00612C56"/>
    <w:rsid w:val="00613386"/>
    <w:rsid w:val="00613A86"/>
    <w:rsid w:val="00613BB8"/>
    <w:rsid w:val="00613D27"/>
    <w:rsid w:val="00613DDE"/>
    <w:rsid w:val="00614032"/>
    <w:rsid w:val="00614581"/>
    <w:rsid w:val="00614BFB"/>
    <w:rsid w:val="0061501B"/>
    <w:rsid w:val="0061504B"/>
    <w:rsid w:val="0061521B"/>
    <w:rsid w:val="00615254"/>
    <w:rsid w:val="00615925"/>
    <w:rsid w:val="00615E52"/>
    <w:rsid w:val="0061724C"/>
    <w:rsid w:val="0061750B"/>
    <w:rsid w:val="0061794B"/>
    <w:rsid w:val="00617CBF"/>
    <w:rsid w:val="00617FB4"/>
    <w:rsid w:val="0062045D"/>
    <w:rsid w:val="0062145B"/>
    <w:rsid w:val="006214AE"/>
    <w:rsid w:val="00621948"/>
    <w:rsid w:val="00621DC5"/>
    <w:rsid w:val="006221DB"/>
    <w:rsid w:val="006228E3"/>
    <w:rsid w:val="006231CF"/>
    <w:rsid w:val="00624063"/>
    <w:rsid w:val="006243B2"/>
    <w:rsid w:val="00625622"/>
    <w:rsid w:val="00625922"/>
    <w:rsid w:val="00625D2F"/>
    <w:rsid w:val="00625DEC"/>
    <w:rsid w:val="00626DFC"/>
    <w:rsid w:val="00627151"/>
    <w:rsid w:val="006278F4"/>
    <w:rsid w:val="00627BC3"/>
    <w:rsid w:val="0063192E"/>
    <w:rsid w:val="00631931"/>
    <w:rsid w:val="00631971"/>
    <w:rsid w:val="00632132"/>
    <w:rsid w:val="00632B39"/>
    <w:rsid w:val="0063304F"/>
    <w:rsid w:val="00633068"/>
    <w:rsid w:val="0063547C"/>
    <w:rsid w:val="006354B1"/>
    <w:rsid w:val="006358A9"/>
    <w:rsid w:val="00635979"/>
    <w:rsid w:val="006359C0"/>
    <w:rsid w:val="00636181"/>
    <w:rsid w:val="006365E8"/>
    <w:rsid w:val="006379ED"/>
    <w:rsid w:val="00637B90"/>
    <w:rsid w:val="006400BE"/>
    <w:rsid w:val="006402C3"/>
    <w:rsid w:val="0064169B"/>
    <w:rsid w:val="00642590"/>
    <w:rsid w:val="006430C4"/>
    <w:rsid w:val="006433FC"/>
    <w:rsid w:val="0064377B"/>
    <w:rsid w:val="006444BA"/>
    <w:rsid w:val="00644A1F"/>
    <w:rsid w:val="00644D50"/>
    <w:rsid w:val="006452DD"/>
    <w:rsid w:val="00645CDE"/>
    <w:rsid w:val="006469BF"/>
    <w:rsid w:val="00646E71"/>
    <w:rsid w:val="00647B8B"/>
    <w:rsid w:val="00647C99"/>
    <w:rsid w:val="00647D88"/>
    <w:rsid w:val="006506C4"/>
    <w:rsid w:val="00650D43"/>
    <w:rsid w:val="00651033"/>
    <w:rsid w:val="00651906"/>
    <w:rsid w:val="00651C02"/>
    <w:rsid w:val="006522C5"/>
    <w:rsid w:val="00653017"/>
    <w:rsid w:val="00653AC7"/>
    <w:rsid w:val="006541CF"/>
    <w:rsid w:val="00654BC3"/>
    <w:rsid w:val="00655D0C"/>
    <w:rsid w:val="00655E47"/>
    <w:rsid w:val="00656E1B"/>
    <w:rsid w:val="0065793B"/>
    <w:rsid w:val="00660231"/>
    <w:rsid w:val="00660643"/>
    <w:rsid w:val="00661672"/>
    <w:rsid w:val="0066199C"/>
    <w:rsid w:val="00661F20"/>
    <w:rsid w:val="00662B33"/>
    <w:rsid w:val="006638D0"/>
    <w:rsid w:val="00663FE1"/>
    <w:rsid w:val="00664205"/>
    <w:rsid w:val="00664931"/>
    <w:rsid w:val="00664B9E"/>
    <w:rsid w:val="00664F3B"/>
    <w:rsid w:val="00665E0C"/>
    <w:rsid w:val="00665E1B"/>
    <w:rsid w:val="00666840"/>
    <w:rsid w:val="006675BA"/>
    <w:rsid w:val="00667882"/>
    <w:rsid w:val="00667D73"/>
    <w:rsid w:val="00670C80"/>
    <w:rsid w:val="006712C3"/>
    <w:rsid w:val="006714E3"/>
    <w:rsid w:val="00671581"/>
    <w:rsid w:val="00671C8B"/>
    <w:rsid w:val="0067272D"/>
    <w:rsid w:val="00672AE0"/>
    <w:rsid w:val="0067332A"/>
    <w:rsid w:val="00673B4D"/>
    <w:rsid w:val="00673DDC"/>
    <w:rsid w:val="00674A31"/>
    <w:rsid w:val="00674B2A"/>
    <w:rsid w:val="00674C90"/>
    <w:rsid w:val="00675470"/>
    <w:rsid w:val="00675631"/>
    <w:rsid w:val="00675A67"/>
    <w:rsid w:val="00676553"/>
    <w:rsid w:val="00676974"/>
    <w:rsid w:val="00676ACC"/>
    <w:rsid w:val="00676B6A"/>
    <w:rsid w:val="006772B2"/>
    <w:rsid w:val="00677BD4"/>
    <w:rsid w:val="00680426"/>
    <w:rsid w:val="00681345"/>
    <w:rsid w:val="00681583"/>
    <w:rsid w:val="00681927"/>
    <w:rsid w:val="006825F3"/>
    <w:rsid w:val="0068288F"/>
    <w:rsid w:val="00683B39"/>
    <w:rsid w:val="00685262"/>
    <w:rsid w:val="006856F0"/>
    <w:rsid w:val="00685D0C"/>
    <w:rsid w:val="00686AEC"/>
    <w:rsid w:val="00686F32"/>
    <w:rsid w:val="006871CD"/>
    <w:rsid w:val="006872AB"/>
    <w:rsid w:val="00687854"/>
    <w:rsid w:val="00687C03"/>
    <w:rsid w:val="00687D7F"/>
    <w:rsid w:val="0069009D"/>
    <w:rsid w:val="0069013F"/>
    <w:rsid w:val="006902BE"/>
    <w:rsid w:val="00690D1B"/>
    <w:rsid w:val="00691BAF"/>
    <w:rsid w:val="006927D4"/>
    <w:rsid w:val="00693072"/>
    <w:rsid w:val="00693E69"/>
    <w:rsid w:val="006943B3"/>
    <w:rsid w:val="0069463D"/>
    <w:rsid w:val="006946D8"/>
    <w:rsid w:val="006950AD"/>
    <w:rsid w:val="0069512A"/>
    <w:rsid w:val="0069514D"/>
    <w:rsid w:val="00696508"/>
    <w:rsid w:val="006972CD"/>
    <w:rsid w:val="00697F73"/>
    <w:rsid w:val="006A00A8"/>
    <w:rsid w:val="006A07CC"/>
    <w:rsid w:val="006A08AB"/>
    <w:rsid w:val="006A1984"/>
    <w:rsid w:val="006A1DBC"/>
    <w:rsid w:val="006A2320"/>
    <w:rsid w:val="006A3157"/>
    <w:rsid w:val="006A4069"/>
    <w:rsid w:val="006A4172"/>
    <w:rsid w:val="006A4410"/>
    <w:rsid w:val="006A523A"/>
    <w:rsid w:val="006A627F"/>
    <w:rsid w:val="006A6715"/>
    <w:rsid w:val="006A67B1"/>
    <w:rsid w:val="006A7721"/>
    <w:rsid w:val="006A7A83"/>
    <w:rsid w:val="006A7FE7"/>
    <w:rsid w:val="006B08D9"/>
    <w:rsid w:val="006B0D10"/>
    <w:rsid w:val="006B1736"/>
    <w:rsid w:val="006B1D6A"/>
    <w:rsid w:val="006B2B86"/>
    <w:rsid w:val="006B2E76"/>
    <w:rsid w:val="006B2F19"/>
    <w:rsid w:val="006B3CAE"/>
    <w:rsid w:val="006B3CFE"/>
    <w:rsid w:val="006B3FF9"/>
    <w:rsid w:val="006B4FE0"/>
    <w:rsid w:val="006B5841"/>
    <w:rsid w:val="006B5933"/>
    <w:rsid w:val="006B5A48"/>
    <w:rsid w:val="006B61F9"/>
    <w:rsid w:val="006B63BB"/>
    <w:rsid w:val="006B6AD5"/>
    <w:rsid w:val="006B71C7"/>
    <w:rsid w:val="006B7405"/>
    <w:rsid w:val="006B7CC9"/>
    <w:rsid w:val="006B7E61"/>
    <w:rsid w:val="006C02CC"/>
    <w:rsid w:val="006C03F3"/>
    <w:rsid w:val="006C0716"/>
    <w:rsid w:val="006C10CD"/>
    <w:rsid w:val="006C1898"/>
    <w:rsid w:val="006C2513"/>
    <w:rsid w:val="006C26C0"/>
    <w:rsid w:val="006C27F5"/>
    <w:rsid w:val="006C29D0"/>
    <w:rsid w:val="006C3228"/>
    <w:rsid w:val="006C3B2A"/>
    <w:rsid w:val="006C407C"/>
    <w:rsid w:val="006C425C"/>
    <w:rsid w:val="006C42C5"/>
    <w:rsid w:val="006C45AF"/>
    <w:rsid w:val="006C46A9"/>
    <w:rsid w:val="006C4A91"/>
    <w:rsid w:val="006C4C34"/>
    <w:rsid w:val="006C4E27"/>
    <w:rsid w:val="006C502E"/>
    <w:rsid w:val="006C5748"/>
    <w:rsid w:val="006C65C4"/>
    <w:rsid w:val="006C6B39"/>
    <w:rsid w:val="006C6FEA"/>
    <w:rsid w:val="006C710F"/>
    <w:rsid w:val="006C7481"/>
    <w:rsid w:val="006C7659"/>
    <w:rsid w:val="006C78FA"/>
    <w:rsid w:val="006D0E0E"/>
    <w:rsid w:val="006D11B6"/>
    <w:rsid w:val="006D1363"/>
    <w:rsid w:val="006D1600"/>
    <w:rsid w:val="006D1A08"/>
    <w:rsid w:val="006D1A8B"/>
    <w:rsid w:val="006D226D"/>
    <w:rsid w:val="006D2912"/>
    <w:rsid w:val="006D2E0F"/>
    <w:rsid w:val="006D33FC"/>
    <w:rsid w:val="006D39CA"/>
    <w:rsid w:val="006D3ED3"/>
    <w:rsid w:val="006D42B3"/>
    <w:rsid w:val="006D474A"/>
    <w:rsid w:val="006D65DE"/>
    <w:rsid w:val="006D66AD"/>
    <w:rsid w:val="006D6AA9"/>
    <w:rsid w:val="006D6C05"/>
    <w:rsid w:val="006D7540"/>
    <w:rsid w:val="006D7607"/>
    <w:rsid w:val="006D7891"/>
    <w:rsid w:val="006D7D17"/>
    <w:rsid w:val="006E023A"/>
    <w:rsid w:val="006E075E"/>
    <w:rsid w:val="006E082C"/>
    <w:rsid w:val="006E120A"/>
    <w:rsid w:val="006E21E6"/>
    <w:rsid w:val="006E2606"/>
    <w:rsid w:val="006E285A"/>
    <w:rsid w:val="006E4A8A"/>
    <w:rsid w:val="006E4C8A"/>
    <w:rsid w:val="006E5DF0"/>
    <w:rsid w:val="006E6492"/>
    <w:rsid w:val="006E6BC3"/>
    <w:rsid w:val="006E7A1F"/>
    <w:rsid w:val="006E7A9C"/>
    <w:rsid w:val="006E7B0C"/>
    <w:rsid w:val="006E7C22"/>
    <w:rsid w:val="006F02A9"/>
    <w:rsid w:val="006F0B6A"/>
    <w:rsid w:val="006F0F0C"/>
    <w:rsid w:val="006F12A5"/>
    <w:rsid w:val="006F18E4"/>
    <w:rsid w:val="006F2495"/>
    <w:rsid w:val="006F2A28"/>
    <w:rsid w:val="006F2CAA"/>
    <w:rsid w:val="006F3105"/>
    <w:rsid w:val="006F37E2"/>
    <w:rsid w:val="006F3C9B"/>
    <w:rsid w:val="006F3D7A"/>
    <w:rsid w:val="006F44BA"/>
    <w:rsid w:val="006F4B89"/>
    <w:rsid w:val="006F64B9"/>
    <w:rsid w:val="006F71AA"/>
    <w:rsid w:val="006F7211"/>
    <w:rsid w:val="006F7457"/>
    <w:rsid w:val="00700ADC"/>
    <w:rsid w:val="00702200"/>
    <w:rsid w:val="007022CF"/>
    <w:rsid w:val="007026D9"/>
    <w:rsid w:val="007030E6"/>
    <w:rsid w:val="007038BA"/>
    <w:rsid w:val="007038C2"/>
    <w:rsid w:val="00703BEC"/>
    <w:rsid w:val="0070501E"/>
    <w:rsid w:val="00706BD7"/>
    <w:rsid w:val="00706E01"/>
    <w:rsid w:val="00710249"/>
    <w:rsid w:val="00710937"/>
    <w:rsid w:val="00710DF9"/>
    <w:rsid w:val="00710FAE"/>
    <w:rsid w:val="00711685"/>
    <w:rsid w:val="007117EC"/>
    <w:rsid w:val="00711FF0"/>
    <w:rsid w:val="007123CE"/>
    <w:rsid w:val="00713398"/>
    <w:rsid w:val="00713CBD"/>
    <w:rsid w:val="00714115"/>
    <w:rsid w:val="00714671"/>
    <w:rsid w:val="0071496A"/>
    <w:rsid w:val="007152A2"/>
    <w:rsid w:val="00715373"/>
    <w:rsid w:val="00715E63"/>
    <w:rsid w:val="00715FF7"/>
    <w:rsid w:val="00716028"/>
    <w:rsid w:val="007160F8"/>
    <w:rsid w:val="00716166"/>
    <w:rsid w:val="00716562"/>
    <w:rsid w:val="00717A9F"/>
    <w:rsid w:val="007205EB"/>
    <w:rsid w:val="007208A4"/>
    <w:rsid w:val="00720A43"/>
    <w:rsid w:val="00720AAC"/>
    <w:rsid w:val="00720F63"/>
    <w:rsid w:val="007218A8"/>
    <w:rsid w:val="007218AC"/>
    <w:rsid w:val="0072200A"/>
    <w:rsid w:val="00722077"/>
    <w:rsid w:val="00722EED"/>
    <w:rsid w:val="00723CEE"/>
    <w:rsid w:val="00724DED"/>
    <w:rsid w:val="00725143"/>
    <w:rsid w:val="00725DD3"/>
    <w:rsid w:val="007263DE"/>
    <w:rsid w:val="007264BF"/>
    <w:rsid w:val="00726711"/>
    <w:rsid w:val="0072678D"/>
    <w:rsid w:val="0072695B"/>
    <w:rsid w:val="00726F7F"/>
    <w:rsid w:val="00726FD3"/>
    <w:rsid w:val="0072745C"/>
    <w:rsid w:val="0072799B"/>
    <w:rsid w:val="00727D45"/>
    <w:rsid w:val="007300A7"/>
    <w:rsid w:val="00730904"/>
    <w:rsid w:val="007309A3"/>
    <w:rsid w:val="007317A1"/>
    <w:rsid w:val="00732298"/>
    <w:rsid w:val="007326B1"/>
    <w:rsid w:val="00732CEC"/>
    <w:rsid w:val="00732CEE"/>
    <w:rsid w:val="00733762"/>
    <w:rsid w:val="0073382B"/>
    <w:rsid w:val="00733A1C"/>
    <w:rsid w:val="00733CC9"/>
    <w:rsid w:val="00733DC5"/>
    <w:rsid w:val="00733F82"/>
    <w:rsid w:val="00734220"/>
    <w:rsid w:val="00734A7D"/>
    <w:rsid w:val="00734C8D"/>
    <w:rsid w:val="00734D79"/>
    <w:rsid w:val="0073572C"/>
    <w:rsid w:val="00735989"/>
    <w:rsid w:val="00735A8E"/>
    <w:rsid w:val="007364E1"/>
    <w:rsid w:val="007368FB"/>
    <w:rsid w:val="00736BB9"/>
    <w:rsid w:val="00737A9E"/>
    <w:rsid w:val="007400AB"/>
    <w:rsid w:val="0074054C"/>
    <w:rsid w:val="007409DB"/>
    <w:rsid w:val="00740C45"/>
    <w:rsid w:val="00741488"/>
    <w:rsid w:val="00741D58"/>
    <w:rsid w:val="00741E54"/>
    <w:rsid w:val="00742A16"/>
    <w:rsid w:val="00742A4B"/>
    <w:rsid w:val="00743043"/>
    <w:rsid w:val="0074349C"/>
    <w:rsid w:val="0074410A"/>
    <w:rsid w:val="007441A9"/>
    <w:rsid w:val="00744B37"/>
    <w:rsid w:val="00744E7C"/>
    <w:rsid w:val="00744F89"/>
    <w:rsid w:val="00745D80"/>
    <w:rsid w:val="00746276"/>
    <w:rsid w:val="0074640B"/>
    <w:rsid w:val="00746D41"/>
    <w:rsid w:val="0074789D"/>
    <w:rsid w:val="00747FF2"/>
    <w:rsid w:val="0075007A"/>
    <w:rsid w:val="0075140D"/>
    <w:rsid w:val="00751460"/>
    <w:rsid w:val="00751B8E"/>
    <w:rsid w:val="00751C48"/>
    <w:rsid w:val="007528C3"/>
    <w:rsid w:val="007535FE"/>
    <w:rsid w:val="00754411"/>
    <w:rsid w:val="007555AE"/>
    <w:rsid w:val="00755FEB"/>
    <w:rsid w:val="007566BF"/>
    <w:rsid w:val="00756CD1"/>
    <w:rsid w:val="00756D05"/>
    <w:rsid w:val="0075796C"/>
    <w:rsid w:val="00757E65"/>
    <w:rsid w:val="00760087"/>
    <w:rsid w:val="00760A9B"/>
    <w:rsid w:val="00760D17"/>
    <w:rsid w:val="00760D5F"/>
    <w:rsid w:val="0076115C"/>
    <w:rsid w:val="007617FD"/>
    <w:rsid w:val="00762201"/>
    <w:rsid w:val="00762D30"/>
    <w:rsid w:val="00762D33"/>
    <w:rsid w:val="00763108"/>
    <w:rsid w:val="007632A4"/>
    <w:rsid w:val="0076362C"/>
    <w:rsid w:val="007645C4"/>
    <w:rsid w:val="00764801"/>
    <w:rsid w:val="00764E93"/>
    <w:rsid w:val="00766413"/>
    <w:rsid w:val="00766C7A"/>
    <w:rsid w:val="0076763E"/>
    <w:rsid w:val="00770087"/>
    <w:rsid w:val="00770CDE"/>
    <w:rsid w:val="00771113"/>
    <w:rsid w:val="00771BD2"/>
    <w:rsid w:val="00772F60"/>
    <w:rsid w:val="007735BB"/>
    <w:rsid w:val="007737DD"/>
    <w:rsid w:val="007743A7"/>
    <w:rsid w:val="00774426"/>
    <w:rsid w:val="00774475"/>
    <w:rsid w:val="007751E3"/>
    <w:rsid w:val="007755F9"/>
    <w:rsid w:val="00775C41"/>
    <w:rsid w:val="00776DE9"/>
    <w:rsid w:val="0077710A"/>
    <w:rsid w:val="00777134"/>
    <w:rsid w:val="00777A80"/>
    <w:rsid w:val="00777FFE"/>
    <w:rsid w:val="0078039D"/>
    <w:rsid w:val="00780A21"/>
    <w:rsid w:val="00780F42"/>
    <w:rsid w:val="00781067"/>
    <w:rsid w:val="00781884"/>
    <w:rsid w:val="0078388E"/>
    <w:rsid w:val="00783F58"/>
    <w:rsid w:val="00784DE2"/>
    <w:rsid w:val="00785801"/>
    <w:rsid w:val="00785FB6"/>
    <w:rsid w:val="007864E2"/>
    <w:rsid w:val="00786766"/>
    <w:rsid w:val="00786C90"/>
    <w:rsid w:val="007872FD"/>
    <w:rsid w:val="00787446"/>
    <w:rsid w:val="007878F3"/>
    <w:rsid w:val="00787930"/>
    <w:rsid w:val="00787A45"/>
    <w:rsid w:val="00787F66"/>
    <w:rsid w:val="0079048A"/>
    <w:rsid w:val="00791C6C"/>
    <w:rsid w:val="00791E07"/>
    <w:rsid w:val="007926CA"/>
    <w:rsid w:val="0079299F"/>
    <w:rsid w:val="0079341D"/>
    <w:rsid w:val="007934C5"/>
    <w:rsid w:val="00793622"/>
    <w:rsid w:val="00794F30"/>
    <w:rsid w:val="0079502A"/>
    <w:rsid w:val="00795109"/>
    <w:rsid w:val="00795252"/>
    <w:rsid w:val="007956E7"/>
    <w:rsid w:val="00795AD2"/>
    <w:rsid w:val="00795C76"/>
    <w:rsid w:val="00795CDB"/>
    <w:rsid w:val="00796406"/>
    <w:rsid w:val="00796AD2"/>
    <w:rsid w:val="00796D63"/>
    <w:rsid w:val="0079715D"/>
    <w:rsid w:val="007971A0"/>
    <w:rsid w:val="007972EC"/>
    <w:rsid w:val="007A04AF"/>
    <w:rsid w:val="007A1CEE"/>
    <w:rsid w:val="007A2026"/>
    <w:rsid w:val="007A23E0"/>
    <w:rsid w:val="007A248F"/>
    <w:rsid w:val="007A2CDA"/>
    <w:rsid w:val="007A2F13"/>
    <w:rsid w:val="007A3E06"/>
    <w:rsid w:val="007A4169"/>
    <w:rsid w:val="007A5A73"/>
    <w:rsid w:val="007A62ED"/>
    <w:rsid w:val="007A6DBD"/>
    <w:rsid w:val="007A7055"/>
    <w:rsid w:val="007A72FA"/>
    <w:rsid w:val="007A7640"/>
    <w:rsid w:val="007B0714"/>
    <w:rsid w:val="007B07E4"/>
    <w:rsid w:val="007B12E0"/>
    <w:rsid w:val="007B15D7"/>
    <w:rsid w:val="007B19CE"/>
    <w:rsid w:val="007B27C2"/>
    <w:rsid w:val="007B2D05"/>
    <w:rsid w:val="007B3039"/>
    <w:rsid w:val="007B3F11"/>
    <w:rsid w:val="007B44A6"/>
    <w:rsid w:val="007B480C"/>
    <w:rsid w:val="007B4E27"/>
    <w:rsid w:val="007B4E4E"/>
    <w:rsid w:val="007B4E64"/>
    <w:rsid w:val="007B566A"/>
    <w:rsid w:val="007B5BE0"/>
    <w:rsid w:val="007B662C"/>
    <w:rsid w:val="007B6A2C"/>
    <w:rsid w:val="007B6CF2"/>
    <w:rsid w:val="007B7017"/>
    <w:rsid w:val="007B74CA"/>
    <w:rsid w:val="007B78B8"/>
    <w:rsid w:val="007B7CD1"/>
    <w:rsid w:val="007C052D"/>
    <w:rsid w:val="007C0774"/>
    <w:rsid w:val="007C0A5C"/>
    <w:rsid w:val="007C1108"/>
    <w:rsid w:val="007C1AD0"/>
    <w:rsid w:val="007C3473"/>
    <w:rsid w:val="007C3955"/>
    <w:rsid w:val="007C4424"/>
    <w:rsid w:val="007C4429"/>
    <w:rsid w:val="007C4469"/>
    <w:rsid w:val="007C4765"/>
    <w:rsid w:val="007C4EA6"/>
    <w:rsid w:val="007C4F24"/>
    <w:rsid w:val="007C563C"/>
    <w:rsid w:val="007C594B"/>
    <w:rsid w:val="007C5B58"/>
    <w:rsid w:val="007C65AD"/>
    <w:rsid w:val="007C7126"/>
    <w:rsid w:val="007C794D"/>
    <w:rsid w:val="007C7B27"/>
    <w:rsid w:val="007D030C"/>
    <w:rsid w:val="007D0DD6"/>
    <w:rsid w:val="007D2060"/>
    <w:rsid w:val="007D2292"/>
    <w:rsid w:val="007D2466"/>
    <w:rsid w:val="007D3181"/>
    <w:rsid w:val="007D35B2"/>
    <w:rsid w:val="007D370D"/>
    <w:rsid w:val="007D48AD"/>
    <w:rsid w:val="007D49EF"/>
    <w:rsid w:val="007D4A8A"/>
    <w:rsid w:val="007D4F02"/>
    <w:rsid w:val="007D4F6B"/>
    <w:rsid w:val="007D632B"/>
    <w:rsid w:val="007D652C"/>
    <w:rsid w:val="007D6786"/>
    <w:rsid w:val="007D761F"/>
    <w:rsid w:val="007D7762"/>
    <w:rsid w:val="007E0085"/>
    <w:rsid w:val="007E0603"/>
    <w:rsid w:val="007E1051"/>
    <w:rsid w:val="007E1122"/>
    <w:rsid w:val="007E14BC"/>
    <w:rsid w:val="007E1C92"/>
    <w:rsid w:val="007E26CE"/>
    <w:rsid w:val="007E2822"/>
    <w:rsid w:val="007E2935"/>
    <w:rsid w:val="007E29BD"/>
    <w:rsid w:val="007E30B0"/>
    <w:rsid w:val="007E3721"/>
    <w:rsid w:val="007E3D6C"/>
    <w:rsid w:val="007E41C4"/>
    <w:rsid w:val="007E44A5"/>
    <w:rsid w:val="007E4645"/>
    <w:rsid w:val="007E61AF"/>
    <w:rsid w:val="007E6257"/>
    <w:rsid w:val="007E7758"/>
    <w:rsid w:val="007F0A59"/>
    <w:rsid w:val="007F0AD5"/>
    <w:rsid w:val="007F10E7"/>
    <w:rsid w:val="007F141B"/>
    <w:rsid w:val="007F1B30"/>
    <w:rsid w:val="007F1F50"/>
    <w:rsid w:val="007F500E"/>
    <w:rsid w:val="007F5091"/>
    <w:rsid w:val="007F563C"/>
    <w:rsid w:val="007F6C91"/>
    <w:rsid w:val="00800CBD"/>
    <w:rsid w:val="00801414"/>
    <w:rsid w:val="0080244B"/>
    <w:rsid w:val="00802974"/>
    <w:rsid w:val="00802D6A"/>
    <w:rsid w:val="008032A3"/>
    <w:rsid w:val="0080338F"/>
    <w:rsid w:val="008033FF"/>
    <w:rsid w:val="008035A3"/>
    <w:rsid w:val="008035C8"/>
    <w:rsid w:val="008039B1"/>
    <w:rsid w:val="00803A9F"/>
    <w:rsid w:val="00803F41"/>
    <w:rsid w:val="008040B0"/>
    <w:rsid w:val="00804288"/>
    <w:rsid w:val="008051ED"/>
    <w:rsid w:val="0080527B"/>
    <w:rsid w:val="0080562C"/>
    <w:rsid w:val="008058A7"/>
    <w:rsid w:val="008059DD"/>
    <w:rsid w:val="00805E8D"/>
    <w:rsid w:val="0080679E"/>
    <w:rsid w:val="00807117"/>
    <w:rsid w:val="00807AC8"/>
    <w:rsid w:val="00807DD0"/>
    <w:rsid w:val="0081000C"/>
    <w:rsid w:val="008105A2"/>
    <w:rsid w:val="0081151D"/>
    <w:rsid w:val="00811685"/>
    <w:rsid w:val="00811FED"/>
    <w:rsid w:val="008121A4"/>
    <w:rsid w:val="0081224C"/>
    <w:rsid w:val="00812257"/>
    <w:rsid w:val="00812876"/>
    <w:rsid w:val="008128DC"/>
    <w:rsid w:val="00813325"/>
    <w:rsid w:val="0081402D"/>
    <w:rsid w:val="008147F8"/>
    <w:rsid w:val="00814AD7"/>
    <w:rsid w:val="00815193"/>
    <w:rsid w:val="008165A2"/>
    <w:rsid w:val="00816A22"/>
    <w:rsid w:val="00816C59"/>
    <w:rsid w:val="00816E08"/>
    <w:rsid w:val="00817123"/>
    <w:rsid w:val="00817A66"/>
    <w:rsid w:val="00817C73"/>
    <w:rsid w:val="00817F89"/>
    <w:rsid w:val="00820170"/>
    <w:rsid w:val="00820469"/>
    <w:rsid w:val="0082092E"/>
    <w:rsid w:val="00820A6F"/>
    <w:rsid w:val="00820EA1"/>
    <w:rsid w:val="00821492"/>
    <w:rsid w:val="008215CE"/>
    <w:rsid w:val="00822A6F"/>
    <w:rsid w:val="00822CAB"/>
    <w:rsid w:val="008238A3"/>
    <w:rsid w:val="00824A58"/>
    <w:rsid w:val="00824D18"/>
    <w:rsid w:val="008251C8"/>
    <w:rsid w:val="008267E4"/>
    <w:rsid w:val="00826BE5"/>
    <w:rsid w:val="008272E9"/>
    <w:rsid w:val="00827F13"/>
    <w:rsid w:val="0083060E"/>
    <w:rsid w:val="00830FE2"/>
    <w:rsid w:val="00831035"/>
    <w:rsid w:val="0083103F"/>
    <w:rsid w:val="0083141F"/>
    <w:rsid w:val="00831710"/>
    <w:rsid w:val="008318CA"/>
    <w:rsid w:val="00832829"/>
    <w:rsid w:val="008331A7"/>
    <w:rsid w:val="008332EC"/>
    <w:rsid w:val="008333DE"/>
    <w:rsid w:val="00833BF7"/>
    <w:rsid w:val="00834182"/>
    <w:rsid w:val="008345B7"/>
    <w:rsid w:val="00834CB1"/>
    <w:rsid w:val="00834F49"/>
    <w:rsid w:val="008354F9"/>
    <w:rsid w:val="0083550C"/>
    <w:rsid w:val="008357E3"/>
    <w:rsid w:val="008363C9"/>
    <w:rsid w:val="00836428"/>
    <w:rsid w:val="0083652A"/>
    <w:rsid w:val="00836F46"/>
    <w:rsid w:val="0084006F"/>
    <w:rsid w:val="00840635"/>
    <w:rsid w:val="0084064F"/>
    <w:rsid w:val="00840E42"/>
    <w:rsid w:val="00840F2C"/>
    <w:rsid w:val="00841B0C"/>
    <w:rsid w:val="0084210C"/>
    <w:rsid w:val="00842233"/>
    <w:rsid w:val="00842B8A"/>
    <w:rsid w:val="00842D51"/>
    <w:rsid w:val="00842FE1"/>
    <w:rsid w:val="0084315B"/>
    <w:rsid w:val="00843849"/>
    <w:rsid w:val="00843B29"/>
    <w:rsid w:val="00843E76"/>
    <w:rsid w:val="00843FF7"/>
    <w:rsid w:val="0084439F"/>
    <w:rsid w:val="0084448F"/>
    <w:rsid w:val="0084503A"/>
    <w:rsid w:val="00845334"/>
    <w:rsid w:val="0084664D"/>
    <w:rsid w:val="008469C7"/>
    <w:rsid w:val="008469D7"/>
    <w:rsid w:val="0085060A"/>
    <w:rsid w:val="00850803"/>
    <w:rsid w:val="00850AD9"/>
    <w:rsid w:val="00851445"/>
    <w:rsid w:val="008527D0"/>
    <w:rsid w:val="00852BF8"/>
    <w:rsid w:val="00853663"/>
    <w:rsid w:val="00853B5E"/>
    <w:rsid w:val="008546D5"/>
    <w:rsid w:val="00856171"/>
    <w:rsid w:val="008565A9"/>
    <w:rsid w:val="00856865"/>
    <w:rsid w:val="00856AD3"/>
    <w:rsid w:val="008575D2"/>
    <w:rsid w:val="00857773"/>
    <w:rsid w:val="00860281"/>
    <w:rsid w:val="008612FA"/>
    <w:rsid w:val="008613EE"/>
    <w:rsid w:val="00861E36"/>
    <w:rsid w:val="008639E3"/>
    <w:rsid w:val="00863A03"/>
    <w:rsid w:val="00863F92"/>
    <w:rsid w:val="00864132"/>
    <w:rsid w:val="00864451"/>
    <w:rsid w:val="0086446B"/>
    <w:rsid w:val="00865173"/>
    <w:rsid w:val="00865F78"/>
    <w:rsid w:val="00865FBE"/>
    <w:rsid w:val="0086600C"/>
    <w:rsid w:val="0086681B"/>
    <w:rsid w:val="00866C18"/>
    <w:rsid w:val="008670B1"/>
    <w:rsid w:val="0086724E"/>
    <w:rsid w:val="008708C5"/>
    <w:rsid w:val="00870A67"/>
    <w:rsid w:val="00870BA1"/>
    <w:rsid w:val="00870CC9"/>
    <w:rsid w:val="00870FEA"/>
    <w:rsid w:val="00871556"/>
    <w:rsid w:val="008715D5"/>
    <w:rsid w:val="00871B9B"/>
    <w:rsid w:val="00871C0D"/>
    <w:rsid w:val="00871D15"/>
    <w:rsid w:val="008721DA"/>
    <w:rsid w:val="0087224A"/>
    <w:rsid w:val="00872C1A"/>
    <w:rsid w:val="00874887"/>
    <w:rsid w:val="008749A9"/>
    <w:rsid w:val="008749AD"/>
    <w:rsid w:val="00874A11"/>
    <w:rsid w:val="00875834"/>
    <w:rsid w:val="00876A6D"/>
    <w:rsid w:val="0087707F"/>
    <w:rsid w:val="00877EC7"/>
    <w:rsid w:val="008805F4"/>
    <w:rsid w:val="008808EC"/>
    <w:rsid w:val="00880D3D"/>
    <w:rsid w:val="008819FD"/>
    <w:rsid w:val="00881D69"/>
    <w:rsid w:val="00881F57"/>
    <w:rsid w:val="008825F0"/>
    <w:rsid w:val="008835C2"/>
    <w:rsid w:val="00883639"/>
    <w:rsid w:val="0088378D"/>
    <w:rsid w:val="00883899"/>
    <w:rsid w:val="00883AB2"/>
    <w:rsid w:val="00883BFA"/>
    <w:rsid w:val="00884679"/>
    <w:rsid w:val="00884F92"/>
    <w:rsid w:val="008851D1"/>
    <w:rsid w:val="008857AA"/>
    <w:rsid w:val="00886E43"/>
    <w:rsid w:val="008870EB"/>
    <w:rsid w:val="008875A3"/>
    <w:rsid w:val="00887E04"/>
    <w:rsid w:val="0089011C"/>
    <w:rsid w:val="00890BEF"/>
    <w:rsid w:val="00890E0C"/>
    <w:rsid w:val="00890E7F"/>
    <w:rsid w:val="0089157E"/>
    <w:rsid w:val="00892136"/>
    <w:rsid w:val="0089288C"/>
    <w:rsid w:val="00893EF1"/>
    <w:rsid w:val="00894B75"/>
    <w:rsid w:val="00894B86"/>
    <w:rsid w:val="00894C4F"/>
    <w:rsid w:val="00894DE3"/>
    <w:rsid w:val="00895051"/>
    <w:rsid w:val="008951B7"/>
    <w:rsid w:val="00895724"/>
    <w:rsid w:val="008957A3"/>
    <w:rsid w:val="0089674C"/>
    <w:rsid w:val="00896B53"/>
    <w:rsid w:val="00897932"/>
    <w:rsid w:val="00897A5E"/>
    <w:rsid w:val="00897C24"/>
    <w:rsid w:val="008A0889"/>
    <w:rsid w:val="008A11FA"/>
    <w:rsid w:val="008A13EB"/>
    <w:rsid w:val="008A1515"/>
    <w:rsid w:val="008A1961"/>
    <w:rsid w:val="008A1B19"/>
    <w:rsid w:val="008A2217"/>
    <w:rsid w:val="008A23A4"/>
    <w:rsid w:val="008A254D"/>
    <w:rsid w:val="008A2E23"/>
    <w:rsid w:val="008A3063"/>
    <w:rsid w:val="008A31BE"/>
    <w:rsid w:val="008A356A"/>
    <w:rsid w:val="008A3691"/>
    <w:rsid w:val="008A3CAB"/>
    <w:rsid w:val="008A3CCE"/>
    <w:rsid w:val="008A3D7C"/>
    <w:rsid w:val="008A420F"/>
    <w:rsid w:val="008A48EF"/>
    <w:rsid w:val="008A4CAA"/>
    <w:rsid w:val="008A4D16"/>
    <w:rsid w:val="008A5232"/>
    <w:rsid w:val="008A5718"/>
    <w:rsid w:val="008A5C73"/>
    <w:rsid w:val="008A5EF6"/>
    <w:rsid w:val="008A651E"/>
    <w:rsid w:val="008A6B52"/>
    <w:rsid w:val="008A6E05"/>
    <w:rsid w:val="008A7048"/>
    <w:rsid w:val="008A71E9"/>
    <w:rsid w:val="008A795A"/>
    <w:rsid w:val="008B05BD"/>
    <w:rsid w:val="008B1174"/>
    <w:rsid w:val="008B2A77"/>
    <w:rsid w:val="008B30BF"/>
    <w:rsid w:val="008B3705"/>
    <w:rsid w:val="008B3F34"/>
    <w:rsid w:val="008B41F3"/>
    <w:rsid w:val="008B42B3"/>
    <w:rsid w:val="008B441E"/>
    <w:rsid w:val="008B5340"/>
    <w:rsid w:val="008B5779"/>
    <w:rsid w:val="008B5A2D"/>
    <w:rsid w:val="008B5FAA"/>
    <w:rsid w:val="008B616B"/>
    <w:rsid w:val="008B62CD"/>
    <w:rsid w:val="008B6C87"/>
    <w:rsid w:val="008B713A"/>
    <w:rsid w:val="008B739C"/>
    <w:rsid w:val="008B741F"/>
    <w:rsid w:val="008B75F8"/>
    <w:rsid w:val="008B7742"/>
    <w:rsid w:val="008C0259"/>
    <w:rsid w:val="008C0509"/>
    <w:rsid w:val="008C0785"/>
    <w:rsid w:val="008C087E"/>
    <w:rsid w:val="008C0F63"/>
    <w:rsid w:val="008C1072"/>
    <w:rsid w:val="008C1106"/>
    <w:rsid w:val="008C1404"/>
    <w:rsid w:val="008C25A9"/>
    <w:rsid w:val="008C2A92"/>
    <w:rsid w:val="008C38A6"/>
    <w:rsid w:val="008C41DC"/>
    <w:rsid w:val="008C469B"/>
    <w:rsid w:val="008C537A"/>
    <w:rsid w:val="008C5E53"/>
    <w:rsid w:val="008C64F7"/>
    <w:rsid w:val="008C672C"/>
    <w:rsid w:val="008C72D4"/>
    <w:rsid w:val="008D0774"/>
    <w:rsid w:val="008D0B95"/>
    <w:rsid w:val="008D0EDA"/>
    <w:rsid w:val="008D0FEB"/>
    <w:rsid w:val="008D178C"/>
    <w:rsid w:val="008D1960"/>
    <w:rsid w:val="008D2CAA"/>
    <w:rsid w:val="008D3780"/>
    <w:rsid w:val="008D40A8"/>
    <w:rsid w:val="008D430C"/>
    <w:rsid w:val="008D5913"/>
    <w:rsid w:val="008D5A12"/>
    <w:rsid w:val="008D5E60"/>
    <w:rsid w:val="008D62B0"/>
    <w:rsid w:val="008D65A1"/>
    <w:rsid w:val="008D6A3E"/>
    <w:rsid w:val="008D6B13"/>
    <w:rsid w:val="008D6C98"/>
    <w:rsid w:val="008D78B6"/>
    <w:rsid w:val="008D79B3"/>
    <w:rsid w:val="008E07A0"/>
    <w:rsid w:val="008E0AC9"/>
    <w:rsid w:val="008E0E84"/>
    <w:rsid w:val="008E1345"/>
    <w:rsid w:val="008E1439"/>
    <w:rsid w:val="008E25CC"/>
    <w:rsid w:val="008E283D"/>
    <w:rsid w:val="008E28B4"/>
    <w:rsid w:val="008E2989"/>
    <w:rsid w:val="008E30A2"/>
    <w:rsid w:val="008E321B"/>
    <w:rsid w:val="008E3954"/>
    <w:rsid w:val="008E40B1"/>
    <w:rsid w:val="008E40FF"/>
    <w:rsid w:val="008E4CEF"/>
    <w:rsid w:val="008E5335"/>
    <w:rsid w:val="008E6A6E"/>
    <w:rsid w:val="008E7B8C"/>
    <w:rsid w:val="008E7BBA"/>
    <w:rsid w:val="008E7FF7"/>
    <w:rsid w:val="008F1332"/>
    <w:rsid w:val="008F18F1"/>
    <w:rsid w:val="008F1F15"/>
    <w:rsid w:val="008F32FC"/>
    <w:rsid w:val="008F35AD"/>
    <w:rsid w:val="008F3772"/>
    <w:rsid w:val="008F3A07"/>
    <w:rsid w:val="008F46A8"/>
    <w:rsid w:val="008F48A0"/>
    <w:rsid w:val="008F5051"/>
    <w:rsid w:val="008F54EA"/>
    <w:rsid w:val="008F5536"/>
    <w:rsid w:val="008F55E0"/>
    <w:rsid w:val="008F5ACA"/>
    <w:rsid w:val="008F627A"/>
    <w:rsid w:val="008F64C0"/>
    <w:rsid w:val="008F6C09"/>
    <w:rsid w:val="008F6C2D"/>
    <w:rsid w:val="008F6F94"/>
    <w:rsid w:val="008F72BC"/>
    <w:rsid w:val="008F7440"/>
    <w:rsid w:val="008F76A0"/>
    <w:rsid w:val="008F7946"/>
    <w:rsid w:val="00900363"/>
    <w:rsid w:val="00900CA5"/>
    <w:rsid w:val="00900E77"/>
    <w:rsid w:val="009014B9"/>
    <w:rsid w:val="00901CE0"/>
    <w:rsid w:val="009021A7"/>
    <w:rsid w:val="009026AE"/>
    <w:rsid w:val="009026C2"/>
    <w:rsid w:val="00902772"/>
    <w:rsid w:val="009029FD"/>
    <w:rsid w:val="00903261"/>
    <w:rsid w:val="00903354"/>
    <w:rsid w:val="00903C51"/>
    <w:rsid w:val="00903FBD"/>
    <w:rsid w:val="00904D4A"/>
    <w:rsid w:val="00905B92"/>
    <w:rsid w:val="00905E22"/>
    <w:rsid w:val="00905E41"/>
    <w:rsid w:val="00905E80"/>
    <w:rsid w:val="00905E89"/>
    <w:rsid w:val="00905ED9"/>
    <w:rsid w:val="00906636"/>
    <w:rsid w:val="00906646"/>
    <w:rsid w:val="0090707D"/>
    <w:rsid w:val="009074EC"/>
    <w:rsid w:val="00907DAE"/>
    <w:rsid w:val="009110E5"/>
    <w:rsid w:val="00911179"/>
    <w:rsid w:val="00911858"/>
    <w:rsid w:val="0091260D"/>
    <w:rsid w:val="00912A43"/>
    <w:rsid w:val="00912BEB"/>
    <w:rsid w:val="009135F8"/>
    <w:rsid w:val="00913753"/>
    <w:rsid w:val="00913F80"/>
    <w:rsid w:val="00913FB0"/>
    <w:rsid w:val="0091485A"/>
    <w:rsid w:val="00914F16"/>
    <w:rsid w:val="00915111"/>
    <w:rsid w:val="00915135"/>
    <w:rsid w:val="009154A5"/>
    <w:rsid w:val="0091559C"/>
    <w:rsid w:val="00915C81"/>
    <w:rsid w:val="00916366"/>
    <w:rsid w:val="00916408"/>
    <w:rsid w:val="0091686A"/>
    <w:rsid w:val="00916BED"/>
    <w:rsid w:val="0091775F"/>
    <w:rsid w:val="009178C8"/>
    <w:rsid w:val="00917BD8"/>
    <w:rsid w:val="00920B8F"/>
    <w:rsid w:val="00920E99"/>
    <w:rsid w:val="00921798"/>
    <w:rsid w:val="009217BC"/>
    <w:rsid w:val="00921B25"/>
    <w:rsid w:val="009228C3"/>
    <w:rsid w:val="00922A14"/>
    <w:rsid w:val="00922D23"/>
    <w:rsid w:val="00922E65"/>
    <w:rsid w:val="00923D90"/>
    <w:rsid w:val="00924087"/>
    <w:rsid w:val="0092416E"/>
    <w:rsid w:val="0092486F"/>
    <w:rsid w:val="009249DD"/>
    <w:rsid w:val="00924EDF"/>
    <w:rsid w:val="0092525F"/>
    <w:rsid w:val="00925B69"/>
    <w:rsid w:val="009262F5"/>
    <w:rsid w:val="00926DC4"/>
    <w:rsid w:val="00926DFF"/>
    <w:rsid w:val="009272A2"/>
    <w:rsid w:val="00927315"/>
    <w:rsid w:val="009275FE"/>
    <w:rsid w:val="00927B40"/>
    <w:rsid w:val="00927DE9"/>
    <w:rsid w:val="00927E2C"/>
    <w:rsid w:val="00930951"/>
    <w:rsid w:val="00930A41"/>
    <w:rsid w:val="00930A72"/>
    <w:rsid w:val="00931495"/>
    <w:rsid w:val="00931B1D"/>
    <w:rsid w:val="00932505"/>
    <w:rsid w:val="0093257B"/>
    <w:rsid w:val="00932A0A"/>
    <w:rsid w:val="00932EB6"/>
    <w:rsid w:val="0093312F"/>
    <w:rsid w:val="00933594"/>
    <w:rsid w:val="00933A4B"/>
    <w:rsid w:val="00933BFA"/>
    <w:rsid w:val="00934F01"/>
    <w:rsid w:val="00935272"/>
    <w:rsid w:val="00935424"/>
    <w:rsid w:val="00935DC3"/>
    <w:rsid w:val="0093626B"/>
    <w:rsid w:val="0093649E"/>
    <w:rsid w:val="00936DC7"/>
    <w:rsid w:val="00937873"/>
    <w:rsid w:val="00937A10"/>
    <w:rsid w:val="00937AF0"/>
    <w:rsid w:val="00937DF5"/>
    <w:rsid w:val="00937E08"/>
    <w:rsid w:val="00941E6F"/>
    <w:rsid w:val="009430E3"/>
    <w:rsid w:val="009437B8"/>
    <w:rsid w:val="00943A96"/>
    <w:rsid w:val="00943D40"/>
    <w:rsid w:val="00943FA3"/>
    <w:rsid w:val="009448CD"/>
    <w:rsid w:val="00945415"/>
    <w:rsid w:val="0094598A"/>
    <w:rsid w:val="00945B21"/>
    <w:rsid w:val="00945C87"/>
    <w:rsid w:val="00945E5C"/>
    <w:rsid w:val="00946007"/>
    <w:rsid w:val="0094628E"/>
    <w:rsid w:val="00946B8E"/>
    <w:rsid w:val="009470EC"/>
    <w:rsid w:val="00947D23"/>
    <w:rsid w:val="00950FBE"/>
    <w:rsid w:val="00951221"/>
    <w:rsid w:val="00951561"/>
    <w:rsid w:val="009516B1"/>
    <w:rsid w:val="00951741"/>
    <w:rsid w:val="00951A01"/>
    <w:rsid w:val="00951CC3"/>
    <w:rsid w:val="009524F4"/>
    <w:rsid w:val="0095268A"/>
    <w:rsid w:val="009526A0"/>
    <w:rsid w:val="00952A27"/>
    <w:rsid w:val="00952D29"/>
    <w:rsid w:val="00952F7C"/>
    <w:rsid w:val="00952FC3"/>
    <w:rsid w:val="00953BDA"/>
    <w:rsid w:val="00953C10"/>
    <w:rsid w:val="0095529E"/>
    <w:rsid w:val="0095535D"/>
    <w:rsid w:val="0095617E"/>
    <w:rsid w:val="009563F4"/>
    <w:rsid w:val="00957A29"/>
    <w:rsid w:val="00957E48"/>
    <w:rsid w:val="00960630"/>
    <w:rsid w:val="00960C0B"/>
    <w:rsid w:val="0096151B"/>
    <w:rsid w:val="00961B7B"/>
    <w:rsid w:val="00961E54"/>
    <w:rsid w:val="00961F79"/>
    <w:rsid w:val="009620DA"/>
    <w:rsid w:val="00962575"/>
    <w:rsid w:val="009628B6"/>
    <w:rsid w:val="00962A91"/>
    <w:rsid w:val="00963812"/>
    <w:rsid w:val="00964113"/>
    <w:rsid w:val="009641CA"/>
    <w:rsid w:val="00964258"/>
    <w:rsid w:val="00964F52"/>
    <w:rsid w:val="00964FD2"/>
    <w:rsid w:val="00965169"/>
    <w:rsid w:val="009657C4"/>
    <w:rsid w:val="00965D39"/>
    <w:rsid w:val="00966439"/>
    <w:rsid w:val="00966BFD"/>
    <w:rsid w:val="00966C7D"/>
    <w:rsid w:val="0096756F"/>
    <w:rsid w:val="00967CD4"/>
    <w:rsid w:val="00970163"/>
    <w:rsid w:val="00970BBA"/>
    <w:rsid w:val="00970F9C"/>
    <w:rsid w:val="00971796"/>
    <w:rsid w:val="00971E69"/>
    <w:rsid w:val="009725A0"/>
    <w:rsid w:val="00973085"/>
    <w:rsid w:val="009733B3"/>
    <w:rsid w:val="009737F8"/>
    <w:rsid w:val="00974045"/>
    <w:rsid w:val="0097457A"/>
    <w:rsid w:val="0097487E"/>
    <w:rsid w:val="009752BC"/>
    <w:rsid w:val="00975A82"/>
    <w:rsid w:val="00976BF0"/>
    <w:rsid w:val="00976F0B"/>
    <w:rsid w:val="00977B08"/>
    <w:rsid w:val="009801FA"/>
    <w:rsid w:val="009804F4"/>
    <w:rsid w:val="009807AC"/>
    <w:rsid w:val="00980B45"/>
    <w:rsid w:val="00980DB6"/>
    <w:rsid w:val="00980F3D"/>
    <w:rsid w:val="009811FE"/>
    <w:rsid w:val="00981BBC"/>
    <w:rsid w:val="00981C69"/>
    <w:rsid w:val="00981D39"/>
    <w:rsid w:val="00981E29"/>
    <w:rsid w:val="00982649"/>
    <w:rsid w:val="00983024"/>
    <w:rsid w:val="0098336F"/>
    <w:rsid w:val="00983605"/>
    <w:rsid w:val="00983741"/>
    <w:rsid w:val="00983CE7"/>
    <w:rsid w:val="009844E9"/>
    <w:rsid w:val="0098506C"/>
    <w:rsid w:val="00986785"/>
    <w:rsid w:val="0098690F"/>
    <w:rsid w:val="009874D8"/>
    <w:rsid w:val="00987BFF"/>
    <w:rsid w:val="00990131"/>
    <w:rsid w:val="009902BD"/>
    <w:rsid w:val="0099034F"/>
    <w:rsid w:val="00990391"/>
    <w:rsid w:val="00990A6F"/>
    <w:rsid w:val="0099135A"/>
    <w:rsid w:val="00991B18"/>
    <w:rsid w:val="00991FA4"/>
    <w:rsid w:val="00992931"/>
    <w:rsid w:val="009929A6"/>
    <w:rsid w:val="0099313E"/>
    <w:rsid w:val="0099383C"/>
    <w:rsid w:val="00993F18"/>
    <w:rsid w:val="0099485A"/>
    <w:rsid w:val="0099488F"/>
    <w:rsid w:val="009948D7"/>
    <w:rsid w:val="00995DA5"/>
    <w:rsid w:val="00996AD6"/>
    <w:rsid w:val="009974A6"/>
    <w:rsid w:val="00997716"/>
    <w:rsid w:val="00997AFD"/>
    <w:rsid w:val="00997D03"/>
    <w:rsid w:val="009A0345"/>
    <w:rsid w:val="009A0A8F"/>
    <w:rsid w:val="009A1392"/>
    <w:rsid w:val="009A1830"/>
    <w:rsid w:val="009A1836"/>
    <w:rsid w:val="009A1ABE"/>
    <w:rsid w:val="009A2187"/>
    <w:rsid w:val="009A23C2"/>
    <w:rsid w:val="009A2890"/>
    <w:rsid w:val="009A2C92"/>
    <w:rsid w:val="009A2E0E"/>
    <w:rsid w:val="009A4543"/>
    <w:rsid w:val="009A47E3"/>
    <w:rsid w:val="009A58AC"/>
    <w:rsid w:val="009A5C89"/>
    <w:rsid w:val="009A67FA"/>
    <w:rsid w:val="009A7270"/>
    <w:rsid w:val="009A732A"/>
    <w:rsid w:val="009A7520"/>
    <w:rsid w:val="009A758D"/>
    <w:rsid w:val="009B0270"/>
    <w:rsid w:val="009B1339"/>
    <w:rsid w:val="009B17A0"/>
    <w:rsid w:val="009B1A51"/>
    <w:rsid w:val="009B2515"/>
    <w:rsid w:val="009B261E"/>
    <w:rsid w:val="009B4077"/>
    <w:rsid w:val="009B4662"/>
    <w:rsid w:val="009B4780"/>
    <w:rsid w:val="009B4E16"/>
    <w:rsid w:val="009B52D3"/>
    <w:rsid w:val="009B6C8D"/>
    <w:rsid w:val="009B6FF8"/>
    <w:rsid w:val="009B79E0"/>
    <w:rsid w:val="009B7D8A"/>
    <w:rsid w:val="009C00DF"/>
    <w:rsid w:val="009C0690"/>
    <w:rsid w:val="009C0B6E"/>
    <w:rsid w:val="009C0FF8"/>
    <w:rsid w:val="009C1FF8"/>
    <w:rsid w:val="009C2198"/>
    <w:rsid w:val="009C237C"/>
    <w:rsid w:val="009C2460"/>
    <w:rsid w:val="009C2C74"/>
    <w:rsid w:val="009C2EF1"/>
    <w:rsid w:val="009C36A9"/>
    <w:rsid w:val="009C377E"/>
    <w:rsid w:val="009C3834"/>
    <w:rsid w:val="009C3E04"/>
    <w:rsid w:val="009C44EE"/>
    <w:rsid w:val="009C492E"/>
    <w:rsid w:val="009C537C"/>
    <w:rsid w:val="009C6586"/>
    <w:rsid w:val="009C6F31"/>
    <w:rsid w:val="009C7712"/>
    <w:rsid w:val="009C7D3A"/>
    <w:rsid w:val="009D0549"/>
    <w:rsid w:val="009D1539"/>
    <w:rsid w:val="009D16D8"/>
    <w:rsid w:val="009D20F7"/>
    <w:rsid w:val="009D211A"/>
    <w:rsid w:val="009D23E9"/>
    <w:rsid w:val="009D293B"/>
    <w:rsid w:val="009D3A26"/>
    <w:rsid w:val="009D3A71"/>
    <w:rsid w:val="009D3C94"/>
    <w:rsid w:val="009D420C"/>
    <w:rsid w:val="009D52E9"/>
    <w:rsid w:val="009D56B1"/>
    <w:rsid w:val="009D63EC"/>
    <w:rsid w:val="009D6452"/>
    <w:rsid w:val="009D6D73"/>
    <w:rsid w:val="009D713D"/>
    <w:rsid w:val="009D7CAF"/>
    <w:rsid w:val="009D7D1F"/>
    <w:rsid w:val="009E04FB"/>
    <w:rsid w:val="009E09F2"/>
    <w:rsid w:val="009E131B"/>
    <w:rsid w:val="009E1C41"/>
    <w:rsid w:val="009E2295"/>
    <w:rsid w:val="009E2BA0"/>
    <w:rsid w:val="009E3B0A"/>
    <w:rsid w:val="009E42A4"/>
    <w:rsid w:val="009E5C3A"/>
    <w:rsid w:val="009E5D9C"/>
    <w:rsid w:val="009E5FD1"/>
    <w:rsid w:val="009E72F4"/>
    <w:rsid w:val="009E73DD"/>
    <w:rsid w:val="009E75EE"/>
    <w:rsid w:val="009E77B6"/>
    <w:rsid w:val="009E794A"/>
    <w:rsid w:val="009E7C92"/>
    <w:rsid w:val="009F01A0"/>
    <w:rsid w:val="009F0415"/>
    <w:rsid w:val="009F0C8D"/>
    <w:rsid w:val="009F1550"/>
    <w:rsid w:val="009F180F"/>
    <w:rsid w:val="009F1FF0"/>
    <w:rsid w:val="009F20A9"/>
    <w:rsid w:val="009F2293"/>
    <w:rsid w:val="009F38EF"/>
    <w:rsid w:val="009F3CAC"/>
    <w:rsid w:val="009F42C3"/>
    <w:rsid w:val="009F50F0"/>
    <w:rsid w:val="009F5C8C"/>
    <w:rsid w:val="009F638F"/>
    <w:rsid w:val="009F763F"/>
    <w:rsid w:val="00A0021C"/>
    <w:rsid w:val="00A00874"/>
    <w:rsid w:val="00A00889"/>
    <w:rsid w:val="00A01DB3"/>
    <w:rsid w:val="00A024A1"/>
    <w:rsid w:val="00A038E9"/>
    <w:rsid w:val="00A0390A"/>
    <w:rsid w:val="00A03C6A"/>
    <w:rsid w:val="00A04202"/>
    <w:rsid w:val="00A04E77"/>
    <w:rsid w:val="00A04F11"/>
    <w:rsid w:val="00A051B9"/>
    <w:rsid w:val="00A05AD4"/>
    <w:rsid w:val="00A05B1C"/>
    <w:rsid w:val="00A05F2B"/>
    <w:rsid w:val="00A067A7"/>
    <w:rsid w:val="00A06C9E"/>
    <w:rsid w:val="00A10454"/>
    <w:rsid w:val="00A1059E"/>
    <w:rsid w:val="00A113A8"/>
    <w:rsid w:val="00A114BE"/>
    <w:rsid w:val="00A11E67"/>
    <w:rsid w:val="00A11F2F"/>
    <w:rsid w:val="00A11F33"/>
    <w:rsid w:val="00A12228"/>
    <w:rsid w:val="00A134F0"/>
    <w:rsid w:val="00A13CCC"/>
    <w:rsid w:val="00A145F9"/>
    <w:rsid w:val="00A14857"/>
    <w:rsid w:val="00A14907"/>
    <w:rsid w:val="00A14EA6"/>
    <w:rsid w:val="00A14FA7"/>
    <w:rsid w:val="00A1553B"/>
    <w:rsid w:val="00A157F1"/>
    <w:rsid w:val="00A1604B"/>
    <w:rsid w:val="00A16559"/>
    <w:rsid w:val="00A165BB"/>
    <w:rsid w:val="00A16696"/>
    <w:rsid w:val="00A166C1"/>
    <w:rsid w:val="00A170C6"/>
    <w:rsid w:val="00A17F17"/>
    <w:rsid w:val="00A202C4"/>
    <w:rsid w:val="00A2055E"/>
    <w:rsid w:val="00A22274"/>
    <w:rsid w:val="00A22C25"/>
    <w:rsid w:val="00A2302B"/>
    <w:rsid w:val="00A2315E"/>
    <w:rsid w:val="00A23306"/>
    <w:rsid w:val="00A2488B"/>
    <w:rsid w:val="00A24A94"/>
    <w:rsid w:val="00A25A62"/>
    <w:rsid w:val="00A25BFD"/>
    <w:rsid w:val="00A26136"/>
    <w:rsid w:val="00A27457"/>
    <w:rsid w:val="00A27543"/>
    <w:rsid w:val="00A301C7"/>
    <w:rsid w:val="00A30282"/>
    <w:rsid w:val="00A3037D"/>
    <w:rsid w:val="00A305C2"/>
    <w:rsid w:val="00A3108A"/>
    <w:rsid w:val="00A313E7"/>
    <w:rsid w:val="00A31412"/>
    <w:rsid w:val="00A31C59"/>
    <w:rsid w:val="00A3271F"/>
    <w:rsid w:val="00A3412F"/>
    <w:rsid w:val="00A341B5"/>
    <w:rsid w:val="00A344AF"/>
    <w:rsid w:val="00A34554"/>
    <w:rsid w:val="00A3492F"/>
    <w:rsid w:val="00A34B27"/>
    <w:rsid w:val="00A34BA7"/>
    <w:rsid w:val="00A34D25"/>
    <w:rsid w:val="00A36334"/>
    <w:rsid w:val="00A36E89"/>
    <w:rsid w:val="00A37CC0"/>
    <w:rsid w:val="00A41714"/>
    <w:rsid w:val="00A41845"/>
    <w:rsid w:val="00A418C0"/>
    <w:rsid w:val="00A41B61"/>
    <w:rsid w:val="00A41C59"/>
    <w:rsid w:val="00A41F2C"/>
    <w:rsid w:val="00A42B42"/>
    <w:rsid w:val="00A4437F"/>
    <w:rsid w:val="00A45375"/>
    <w:rsid w:val="00A4588E"/>
    <w:rsid w:val="00A45FC3"/>
    <w:rsid w:val="00A46227"/>
    <w:rsid w:val="00A464FF"/>
    <w:rsid w:val="00A4699C"/>
    <w:rsid w:val="00A470DE"/>
    <w:rsid w:val="00A47718"/>
    <w:rsid w:val="00A5014E"/>
    <w:rsid w:val="00A50205"/>
    <w:rsid w:val="00A50259"/>
    <w:rsid w:val="00A5028C"/>
    <w:rsid w:val="00A50776"/>
    <w:rsid w:val="00A507FB"/>
    <w:rsid w:val="00A508AF"/>
    <w:rsid w:val="00A51A96"/>
    <w:rsid w:val="00A52747"/>
    <w:rsid w:val="00A53107"/>
    <w:rsid w:val="00A5327C"/>
    <w:rsid w:val="00A5373E"/>
    <w:rsid w:val="00A5388A"/>
    <w:rsid w:val="00A53A23"/>
    <w:rsid w:val="00A54364"/>
    <w:rsid w:val="00A5440E"/>
    <w:rsid w:val="00A54F2F"/>
    <w:rsid w:val="00A55873"/>
    <w:rsid w:val="00A55875"/>
    <w:rsid w:val="00A55985"/>
    <w:rsid w:val="00A55C73"/>
    <w:rsid w:val="00A56829"/>
    <w:rsid w:val="00A56D1B"/>
    <w:rsid w:val="00A576FE"/>
    <w:rsid w:val="00A57AA6"/>
    <w:rsid w:val="00A6020F"/>
    <w:rsid w:val="00A602B0"/>
    <w:rsid w:val="00A602FE"/>
    <w:rsid w:val="00A6039C"/>
    <w:rsid w:val="00A608BC"/>
    <w:rsid w:val="00A60C5C"/>
    <w:rsid w:val="00A61019"/>
    <w:rsid w:val="00A61856"/>
    <w:rsid w:val="00A6254A"/>
    <w:rsid w:val="00A62B97"/>
    <w:rsid w:val="00A63964"/>
    <w:rsid w:val="00A63B37"/>
    <w:rsid w:val="00A64B0C"/>
    <w:rsid w:val="00A6607E"/>
    <w:rsid w:val="00A6681A"/>
    <w:rsid w:val="00A66F5D"/>
    <w:rsid w:val="00A67A4D"/>
    <w:rsid w:val="00A67A7A"/>
    <w:rsid w:val="00A70735"/>
    <w:rsid w:val="00A712E7"/>
    <w:rsid w:val="00A71378"/>
    <w:rsid w:val="00A725B5"/>
    <w:rsid w:val="00A72791"/>
    <w:rsid w:val="00A72797"/>
    <w:rsid w:val="00A729E6"/>
    <w:rsid w:val="00A7333A"/>
    <w:rsid w:val="00A73EF5"/>
    <w:rsid w:val="00A741D4"/>
    <w:rsid w:val="00A74B1F"/>
    <w:rsid w:val="00A75236"/>
    <w:rsid w:val="00A75372"/>
    <w:rsid w:val="00A75C7D"/>
    <w:rsid w:val="00A75E7E"/>
    <w:rsid w:val="00A75F2E"/>
    <w:rsid w:val="00A76CA8"/>
    <w:rsid w:val="00A77381"/>
    <w:rsid w:val="00A77C5E"/>
    <w:rsid w:val="00A77FA9"/>
    <w:rsid w:val="00A801F2"/>
    <w:rsid w:val="00A80A9F"/>
    <w:rsid w:val="00A80F4D"/>
    <w:rsid w:val="00A8151D"/>
    <w:rsid w:val="00A819FA"/>
    <w:rsid w:val="00A82507"/>
    <w:rsid w:val="00A8329F"/>
    <w:rsid w:val="00A832B4"/>
    <w:rsid w:val="00A83CB1"/>
    <w:rsid w:val="00A8449A"/>
    <w:rsid w:val="00A8484E"/>
    <w:rsid w:val="00A84C20"/>
    <w:rsid w:val="00A84ECF"/>
    <w:rsid w:val="00A85586"/>
    <w:rsid w:val="00A856AA"/>
    <w:rsid w:val="00A85767"/>
    <w:rsid w:val="00A85F58"/>
    <w:rsid w:val="00A86FF9"/>
    <w:rsid w:val="00A87387"/>
    <w:rsid w:val="00A87867"/>
    <w:rsid w:val="00A90626"/>
    <w:rsid w:val="00A90A7D"/>
    <w:rsid w:val="00A9168A"/>
    <w:rsid w:val="00A92E0A"/>
    <w:rsid w:val="00A92ED9"/>
    <w:rsid w:val="00A931D7"/>
    <w:rsid w:val="00A93513"/>
    <w:rsid w:val="00A9370C"/>
    <w:rsid w:val="00A95274"/>
    <w:rsid w:val="00A95486"/>
    <w:rsid w:val="00A954E7"/>
    <w:rsid w:val="00A95DA8"/>
    <w:rsid w:val="00A96384"/>
    <w:rsid w:val="00A965AD"/>
    <w:rsid w:val="00A96AD1"/>
    <w:rsid w:val="00A970B0"/>
    <w:rsid w:val="00A97111"/>
    <w:rsid w:val="00A971B1"/>
    <w:rsid w:val="00A97312"/>
    <w:rsid w:val="00A973EB"/>
    <w:rsid w:val="00A97972"/>
    <w:rsid w:val="00A97993"/>
    <w:rsid w:val="00A97E03"/>
    <w:rsid w:val="00AA0802"/>
    <w:rsid w:val="00AA0838"/>
    <w:rsid w:val="00AA0B20"/>
    <w:rsid w:val="00AA0FE0"/>
    <w:rsid w:val="00AA1471"/>
    <w:rsid w:val="00AA25E6"/>
    <w:rsid w:val="00AA27CB"/>
    <w:rsid w:val="00AA3210"/>
    <w:rsid w:val="00AA3450"/>
    <w:rsid w:val="00AA4095"/>
    <w:rsid w:val="00AA41BC"/>
    <w:rsid w:val="00AA4703"/>
    <w:rsid w:val="00AA491F"/>
    <w:rsid w:val="00AA4AC7"/>
    <w:rsid w:val="00AA51E2"/>
    <w:rsid w:val="00AA5435"/>
    <w:rsid w:val="00AA5828"/>
    <w:rsid w:val="00AA59A4"/>
    <w:rsid w:val="00AA5FDC"/>
    <w:rsid w:val="00AA7E3C"/>
    <w:rsid w:val="00AA7F08"/>
    <w:rsid w:val="00AB07F6"/>
    <w:rsid w:val="00AB0BA0"/>
    <w:rsid w:val="00AB1023"/>
    <w:rsid w:val="00AB115E"/>
    <w:rsid w:val="00AB144A"/>
    <w:rsid w:val="00AB18DC"/>
    <w:rsid w:val="00AB1A55"/>
    <w:rsid w:val="00AB25FF"/>
    <w:rsid w:val="00AB2B08"/>
    <w:rsid w:val="00AB3E25"/>
    <w:rsid w:val="00AB3FDC"/>
    <w:rsid w:val="00AB42CC"/>
    <w:rsid w:val="00AB45E9"/>
    <w:rsid w:val="00AB509F"/>
    <w:rsid w:val="00AB5F4E"/>
    <w:rsid w:val="00AB6A3A"/>
    <w:rsid w:val="00AB76DD"/>
    <w:rsid w:val="00AB7EAC"/>
    <w:rsid w:val="00AC0140"/>
    <w:rsid w:val="00AC02B1"/>
    <w:rsid w:val="00AC0977"/>
    <w:rsid w:val="00AC0D7B"/>
    <w:rsid w:val="00AC1078"/>
    <w:rsid w:val="00AC1A7A"/>
    <w:rsid w:val="00AC1C5B"/>
    <w:rsid w:val="00AC36E1"/>
    <w:rsid w:val="00AC42A2"/>
    <w:rsid w:val="00AC483F"/>
    <w:rsid w:val="00AC51A3"/>
    <w:rsid w:val="00AC5385"/>
    <w:rsid w:val="00AC568C"/>
    <w:rsid w:val="00AC5FF7"/>
    <w:rsid w:val="00AC6110"/>
    <w:rsid w:val="00AC6909"/>
    <w:rsid w:val="00AC6F10"/>
    <w:rsid w:val="00AC7622"/>
    <w:rsid w:val="00AD0E2C"/>
    <w:rsid w:val="00AD1F87"/>
    <w:rsid w:val="00AD232A"/>
    <w:rsid w:val="00AD279E"/>
    <w:rsid w:val="00AD29FE"/>
    <w:rsid w:val="00AD2D03"/>
    <w:rsid w:val="00AD35C6"/>
    <w:rsid w:val="00AD3A5C"/>
    <w:rsid w:val="00AD40F9"/>
    <w:rsid w:val="00AD41B5"/>
    <w:rsid w:val="00AD41E8"/>
    <w:rsid w:val="00AD458E"/>
    <w:rsid w:val="00AD4A60"/>
    <w:rsid w:val="00AD4DF3"/>
    <w:rsid w:val="00AD5067"/>
    <w:rsid w:val="00AD50AA"/>
    <w:rsid w:val="00AD592F"/>
    <w:rsid w:val="00AD5C3F"/>
    <w:rsid w:val="00AD60E9"/>
    <w:rsid w:val="00AD6120"/>
    <w:rsid w:val="00AD6217"/>
    <w:rsid w:val="00AD709E"/>
    <w:rsid w:val="00AD7103"/>
    <w:rsid w:val="00AD7619"/>
    <w:rsid w:val="00AD7767"/>
    <w:rsid w:val="00AE078A"/>
    <w:rsid w:val="00AE0846"/>
    <w:rsid w:val="00AE1279"/>
    <w:rsid w:val="00AE14A4"/>
    <w:rsid w:val="00AE18C0"/>
    <w:rsid w:val="00AE2FD7"/>
    <w:rsid w:val="00AE3A8A"/>
    <w:rsid w:val="00AE3BF8"/>
    <w:rsid w:val="00AE3F46"/>
    <w:rsid w:val="00AE491F"/>
    <w:rsid w:val="00AE4BBC"/>
    <w:rsid w:val="00AE4C3C"/>
    <w:rsid w:val="00AE5536"/>
    <w:rsid w:val="00AE5819"/>
    <w:rsid w:val="00AE5A5A"/>
    <w:rsid w:val="00AE5C10"/>
    <w:rsid w:val="00AE5D0F"/>
    <w:rsid w:val="00AE5F2E"/>
    <w:rsid w:val="00AE63A2"/>
    <w:rsid w:val="00AE6801"/>
    <w:rsid w:val="00AE7455"/>
    <w:rsid w:val="00AE7460"/>
    <w:rsid w:val="00AF00D6"/>
    <w:rsid w:val="00AF0390"/>
    <w:rsid w:val="00AF03C3"/>
    <w:rsid w:val="00AF1315"/>
    <w:rsid w:val="00AF1FA3"/>
    <w:rsid w:val="00AF2699"/>
    <w:rsid w:val="00AF2973"/>
    <w:rsid w:val="00AF2C73"/>
    <w:rsid w:val="00AF340A"/>
    <w:rsid w:val="00AF43AA"/>
    <w:rsid w:val="00AF50F2"/>
    <w:rsid w:val="00AF5AD0"/>
    <w:rsid w:val="00AF5C4C"/>
    <w:rsid w:val="00AF7227"/>
    <w:rsid w:val="00AF72B5"/>
    <w:rsid w:val="00AF77C0"/>
    <w:rsid w:val="00AF799D"/>
    <w:rsid w:val="00AF7B7B"/>
    <w:rsid w:val="00AF7C03"/>
    <w:rsid w:val="00AF7FED"/>
    <w:rsid w:val="00B0029F"/>
    <w:rsid w:val="00B00B1F"/>
    <w:rsid w:val="00B00FAC"/>
    <w:rsid w:val="00B02055"/>
    <w:rsid w:val="00B026AA"/>
    <w:rsid w:val="00B02C92"/>
    <w:rsid w:val="00B02CEE"/>
    <w:rsid w:val="00B032A1"/>
    <w:rsid w:val="00B035FB"/>
    <w:rsid w:val="00B03A36"/>
    <w:rsid w:val="00B04A70"/>
    <w:rsid w:val="00B0535A"/>
    <w:rsid w:val="00B05B0A"/>
    <w:rsid w:val="00B05F6A"/>
    <w:rsid w:val="00B067C1"/>
    <w:rsid w:val="00B06CFD"/>
    <w:rsid w:val="00B076CE"/>
    <w:rsid w:val="00B07B51"/>
    <w:rsid w:val="00B105C8"/>
    <w:rsid w:val="00B10688"/>
    <w:rsid w:val="00B10807"/>
    <w:rsid w:val="00B109B4"/>
    <w:rsid w:val="00B11184"/>
    <w:rsid w:val="00B11291"/>
    <w:rsid w:val="00B11B66"/>
    <w:rsid w:val="00B12010"/>
    <w:rsid w:val="00B12441"/>
    <w:rsid w:val="00B1246E"/>
    <w:rsid w:val="00B12840"/>
    <w:rsid w:val="00B128D4"/>
    <w:rsid w:val="00B12985"/>
    <w:rsid w:val="00B12FDB"/>
    <w:rsid w:val="00B1301E"/>
    <w:rsid w:val="00B1330C"/>
    <w:rsid w:val="00B13942"/>
    <w:rsid w:val="00B13BBE"/>
    <w:rsid w:val="00B13DA3"/>
    <w:rsid w:val="00B13E09"/>
    <w:rsid w:val="00B13EE1"/>
    <w:rsid w:val="00B1411E"/>
    <w:rsid w:val="00B143BB"/>
    <w:rsid w:val="00B146F0"/>
    <w:rsid w:val="00B15113"/>
    <w:rsid w:val="00B15A10"/>
    <w:rsid w:val="00B16755"/>
    <w:rsid w:val="00B16838"/>
    <w:rsid w:val="00B17708"/>
    <w:rsid w:val="00B17EF1"/>
    <w:rsid w:val="00B200DE"/>
    <w:rsid w:val="00B2083F"/>
    <w:rsid w:val="00B20F60"/>
    <w:rsid w:val="00B22131"/>
    <w:rsid w:val="00B22535"/>
    <w:rsid w:val="00B23338"/>
    <w:rsid w:val="00B237D9"/>
    <w:rsid w:val="00B23DE9"/>
    <w:rsid w:val="00B26482"/>
    <w:rsid w:val="00B26735"/>
    <w:rsid w:val="00B26C07"/>
    <w:rsid w:val="00B27A7F"/>
    <w:rsid w:val="00B27B77"/>
    <w:rsid w:val="00B30570"/>
    <w:rsid w:val="00B30BAA"/>
    <w:rsid w:val="00B30BF4"/>
    <w:rsid w:val="00B30C46"/>
    <w:rsid w:val="00B30DA0"/>
    <w:rsid w:val="00B30DE2"/>
    <w:rsid w:val="00B3123B"/>
    <w:rsid w:val="00B3216C"/>
    <w:rsid w:val="00B321EC"/>
    <w:rsid w:val="00B3236F"/>
    <w:rsid w:val="00B325F6"/>
    <w:rsid w:val="00B325F7"/>
    <w:rsid w:val="00B32CE2"/>
    <w:rsid w:val="00B32D4C"/>
    <w:rsid w:val="00B3310C"/>
    <w:rsid w:val="00B3365A"/>
    <w:rsid w:val="00B336F9"/>
    <w:rsid w:val="00B33C4F"/>
    <w:rsid w:val="00B33E0F"/>
    <w:rsid w:val="00B33FB2"/>
    <w:rsid w:val="00B34EAD"/>
    <w:rsid w:val="00B3564A"/>
    <w:rsid w:val="00B35B13"/>
    <w:rsid w:val="00B35BD8"/>
    <w:rsid w:val="00B3608D"/>
    <w:rsid w:val="00B3660A"/>
    <w:rsid w:val="00B370E2"/>
    <w:rsid w:val="00B37501"/>
    <w:rsid w:val="00B37AA5"/>
    <w:rsid w:val="00B37E03"/>
    <w:rsid w:val="00B4008E"/>
    <w:rsid w:val="00B405E8"/>
    <w:rsid w:val="00B4210C"/>
    <w:rsid w:val="00B42163"/>
    <w:rsid w:val="00B4221A"/>
    <w:rsid w:val="00B42D8A"/>
    <w:rsid w:val="00B42FC9"/>
    <w:rsid w:val="00B43585"/>
    <w:rsid w:val="00B43D19"/>
    <w:rsid w:val="00B4425E"/>
    <w:rsid w:val="00B442CD"/>
    <w:rsid w:val="00B44400"/>
    <w:rsid w:val="00B44A2C"/>
    <w:rsid w:val="00B45EFE"/>
    <w:rsid w:val="00B46974"/>
    <w:rsid w:val="00B5085D"/>
    <w:rsid w:val="00B50EEE"/>
    <w:rsid w:val="00B511E2"/>
    <w:rsid w:val="00B5138B"/>
    <w:rsid w:val="00B52411"/>
    <w:rsid w:val="00B52545"/>
    <w:rsid w:val="00B525C3"/>
    <w:rsid w:val="00B52676"/>
    <w:rsid w:val="00B54849"/>
    <w:rsid w:val="00B54E6A"/>
    <w:rsid w:val="00B551FF"/>
    <w:rsid w:val="00B552E3"/>
    <w:rsid w:val="00B55F2D"/>
    <w:rsid w:val="00B57022"/>
    <w:rsid w:val="00B570D7"/>
    <w:rsid w:val="00B57586"/>
    <w:rsid w:val="00B5769C"/>
    <w:rsid w:val="00B576F3"/>
    <w:rsid w:val="00B57748"/>
    <w:rsid w:val="00B57E68"/>
    <w:rsid w:val="00B6028F"/>
    <w:rsid w:val="00B61445"/>
    <w:rsid w:val="00B61BAF"/>
    <w:rsid w:val="00B620A9"/>
    <w:rsid w:val="00B62985"/>
    <w:rsid w:val="00B6345A"/>
    <w:rsid w:val="00B6477A"/>
    <w:rsid w:val="00B65085"/>
    <w:rsid w:val="00B654C3"/>
    <w:rsid w:val="00B655CA"/>
    <w:rsid w:val="00B65B26"/>
    <w:rsid w:val="00B668E8"/>
    <w:rsid w:val="00B66E50"/>
    <w:rsid w:val="00B67428"/>
    <w:rsid w:val="00B67717"/>
    <w:rsid w:val="00B7036B"/>
    <w:rsid w:val="00B70728"/>
    <w:rsid w:val="00B7140A"/>
    <w:rsid w:val="00B71714"/>
    <w:rsid w:val="00B7244A"/>
    <w:rsid w:val="00B72B05"/>
    <w:rsid w:val="00B73025"/>
    <w:rsid w:val="00B73891"/>
    <w:rsid w:val="00B738EC"/>
    <w:rsid w:val="00B73DB7"/>
    <w:rsid w:val="00B7486B"/>
    <w:rsid w:val="00B74AA1"/>
    <w:rsid w:val="00B75012"/>
    <w:rsid w:val="00B7506C"/>
    <w:rsid w:val="00B7539A"/>
    <w:rsid w:val="00B763E4"/>
    <w:rsid w:val="00B7691B"/>
    <w:rsid w:val="00B76C0D"/>
    <w:rsid w:val="00B76C70"/>
    <w:rsid w:val="00B773F8"/>
    <w:rsid w:val="00B77600"/>
    <w:rsid w:val="00B77895"/>
    <w:rsid w:val="00B779A3"/>
    <w:rsid w:val="00B77F45"/>
    <w:rsid w:val="00B80B9F"/>
    <w:rsid w:val="00B80CB6"/>
    <w:rsid w:val="00B81032"/>
    <w:rsid w:val="00B81265"/>
    <w:rsid w:val="00B81377"/>
    <w:rsid w:val="00B81698"/>
    <w:rsid w:val="00B81D4C"/>
    <w:rsid w:val="00B82AC8"/>
    <w:rsid w:val="00B82AE9"/>
    <w:rsid w:val="00B82ECC"/>
    <w:rsid w:val="00B83698"/>
    <w:rsid w:val="00B839A4"/>
    <w:rsid w:val="00B83A9E"/>
    <w:rsid w:val="00B83E3D"/>
    <w:rsid w:val="00B84096"/>
    <w:rsid w:val="00B84DF6"/>
    <w:rsid w:val="00B854A9"/>
    <w:rsid w:val="00B8553B"/>
    <w:rsid w:val="00B8603F"/>
    <w:rsid w:val="00B86062"/>
    <w:rsid w:val="00B86317"/>
    <w:rsid w:val="00B86F0A"/>
    <w:rsid w:val="00B873B6"/>
    <w:rsid w:val="00B87D23"/>
    <w:rsid w:val="00B91C2A"/>
    <w:rsid w:val="00B922BF"/>
    <w:rsid w:val="00B92442"/>
    <w:rsid w:val="00B93117"/>
    <w:rsid w:val="00B93392"/>
    <w:rsid w:val="00B93F2E"/>
    <w:rsid w:val="00B948C5"/>
    <w:rsid w:val="00B94F1F"/>
    <w:rsid w:val="00B9518E"/>
    <w:rsid w:val="00B955A7"/>
    <w:rsid w:val="00B9642F"/>
    <w:rsid w:val="00B9706E"/>
    <w:rsid w:val="00B972BE"/>
    <w:rsid w:val="00B97C68"/>
    <w:rsid w:val="00B97DB7"/>
    <w:rsid w:val="00BA10EE"/>
    <w:rsid w:val="00BA1173"/>
    <w:rsid w:val="00BA1319"/>
    <w:rsid w:val="00BA1E56"/>
    <w:rsid w:val="00BA21EA"/>
    <w:rsid w:val="00BA2CD8"/>
    <w:rsid w:val="00BA2EF2"/>
    <w:rsid w:val="00BA3CAE"/>
    <w:rsid w:val="00BA41B5"/>
    <w:rsid w:val="00BA4932"/>
    <w:rsid w:val="00BA5224"/>
    <w:rsid w:val="00BA5A39"/>
    <w:rsid w:val="00BA5DD6"/>
    <w:rsid w:val="00BA5E75"/>
    <w:rsid w:val="00BA68F7"/>
    <w:rsid w:val="00BA6B65"/>
    <w:rsid w:val="00BA6B71"/>
    <w:rsid w:val="00BA6C1A"/>
    <w:rsid w:val="00BA71C6"/>
    <w:rsid w:val="00BA761B"/>
    <w:rsid w:val="00BB0132"/>
    <w:rsid w:val="00BB024D"/>
    <w:rsid w:val="00BB07EB"/>
    <w:rsid w:val="00BB0A57"/>
    <w:rsid w:val="00BB0D9B"/>
    <w:rsid w:val="00BB17F7"/>
    <w:rsid w:val="00BB343B"/>
    <w:rsid w:val="00BB3DB1"/>
    <w:rsid w:val="00BB454F"/>
    <w:rsid w:val="00BB4B86"/>
    <w:rsid w:val="00BB4C77"/>
    <w:rsid w:val="00BB4CA3"/>
    <w:rsid w:val="00BB4D9D"/>
    <w:rsid w:val="00BB5349"/>
    <w:rsid w:val="00BB5530"/>
    <w:rsid w:val="00BB5B11"/>
    <w:rsid w:val="00BB5E69"/>
    <w:rsid w:val="00BB71E0"/>
    <w:rsid w:val="00BB798B"/>
    <w:rsid w:val="00BB7C62"/>
    <w:rsid w:val="00BB7E20"/>
    <w:rsid w:val="00BB7FEE"/>
    <w:rsid w:val="00BC0022"/>
    <w:rsid w:val="00BC02C3"/>
    <w:rsid w:val="00BC04A0"/>
    <w:rsid w:val="00BC0517"/>
    <w:rsid w:val="00BC0669"/>
    <w:rsid w:val="00BC1292"/>
    <w:rsid w:val="00BC1F63"/>
    <w:rsid w:val="00BC2192"/>
    <w:rsid w:val="00BC2AC5"/>
    <w:rsid w:val="00BC3F60"/>
    <w:rsid w:val="00BC442C"/>
    <w:rsid w:val="00BC4819"/>
    <w:rsid w:val="00BC4CA6"/>
    <w:rsid w:val="00BC4DA0"/>
    <w:rsid w:val="00BC5CDB"/>
    <w:rsid w:val="00BC7844"/>
    <w:rsid w:val="00BD05E4"/>
    <w:rsid w:val="00BD127F"/>
    <w:rsid w:val="00BD1561"/>
    <w:rsid w:val="00BD2990"/>
    <w:rsid w:val="00BD32F1"/>
    <w:rsid w:val="00BD3348"/>
    <w:rsid w:val="00BD3B2C"/>
    <w:rsid w:val="00BD442D"/>
    <w:rsid w:val="00BD49D6"/>
    <w:rsid w:val="00BD4ED2"/>
    <w:rsid w:val="00BD562C"/>
    <w:rsid w:val="00BD5CF5"/>
    <w:rsid w:val="00BD622C"/>
    <w:rsid w:val="00BD6965"/>
    <w:rsid w:val="00BD788D"/>
    <w:rsid w:val="00BD7B09"/>
    <w:rsid w:val="00BD7D80"/>
    <w:rsid w:val="00BD7F17"/>
    <w:rsid w:val="00BE01E7"/>
    <w:rsid w:val="00BE0752"/>
    <w:rsid w:val="00BE0E00"/>
    <w:rsid w:val="00BE11E3"/>
    <w:rsid w:val="00BE16BB"/>
    <w:rsid w:val="00BE1B99"/>
    <w:rsid w:val="00BE1D4E"/>
    <w:rsid w:val="00BE1F0C"/>
    <w:rsid w:val="00BE2760"/>
    <w:rsid w:val="00BE2E6E"/>
    <w:rsid w:val="00BE387A"/>
    <w:rsid w:val="00BE421A"/>
    <w:rsid w:val="00BE4501"/>
    <w:rsid w:val="00BE4813"/>
    <w:rsid w:val="00BE5279"/>
    <w:rsid w:val="00BE6162"/>
    <w:rsid w:val="00BE7930"/>
    <w:rsid w:val="00BE7B7D"/>
    <w:rsid w:val="00BF05AD"/>
    <w:rsid w:val="00BF0BF0"/>
    <w:rsid w:val="00BF0C68"/>
    <w:rsid w:val="00BF17B9"/>
    <w:rsid w:val="00BF1815"/>
    <w:rsid w:val="00BF1CC6"/>
    <w:rsid w:val="00BF22C6"/>
    <w:rsid w:val="00BF2972"/>
    <w:rsid w:val="00BF305C"/>
    <w:rsid w:val="00BF383E"/>
    <w:rsid w:val="00BF3A6B"/>
    <w:rsid w:val="00BF65B5"/>
    <w:rsid w:val="00BF6E7C"/>
    <w:rsid w:val="00BF7205"/>
    <w:rsid w:val="00C0074A"/>
    <w:rsid w:val="00C00914"/>
    <w:rsid w:val="00C01296"/>
    <w:rsid w:val="00C01359"/>
    <w:rsid w:val="00C014F6"/>
    <w:rsid w:val="00C01979"/>
    <w:rsid w:val="00C01E19"/>
    <w:rsid w:val="00C022E8"/>
    <w:rsid w:val="00C02758"/>
    <w:rsid w:val="00C02873"/>
    <w:rsid w:val="00C02C59"/>
    <w:rsid w:val="00C02DAC"/>
    <w:rsid w:val="00C02F6A"/>
    <w:rsid w:val="00C03FA4"/>
    <w:rsid w:val="00C0411D"/>
    <w:rsid w:val="00C0520F"/>
    <w:rsid w:val="00C05647"/>
    <w:rsid w:val="00C05792"/>
    <w:rsid w:val="00C05F29"/>
    <w:rsid w:val="00C05FB5"/>
    <w:rsid w:val="00C06E3F"/>
    <w:rsid w:val="00C07C1C"/>
    <w:rsid w:val="00C1098F"/>
    <w:rsid w:val="00C10C7A"/>
    <w:rsid w:val="00C10E8E"/>
    <w:rsid w:val="00C1248F"/>
    <w:rsid w:val="00C13762"/>
    <w:rsid w:val="00C13DD0"/>
    <w:rsid w:val="00C142DD"/>
    <w:rsid w:val="00C1484B"/>
    <w:rsid w:val="00C14BAD"/>
    <w:rsid w:val="00C14E91"/>
    <w:rsid w:val="00C14EA8"/>
    <w:rsid w:val="00C15210"/>
    <w:rsid w:val="00C15B9A"/>
    <w:rsid w:val="00C15FB7"/>
    <w:rsid w:val="00C16A06"/>
    <w:rsid w:val="00C17033"/>
    <w:rsid w:val="00C17DF2"/>
    <w:rsid w:val="00C204EE"/>
    <w:rsid w:val="00C207AB"/>
    <w:rsid w:val="00C20C7F"/>
    <w:rsid w:val="00C20EC8"/>
    <w:rsid w:val="00C21BE6"/>
    <w:rsid w:val="00C228B1"/>
    <w:rsid w:val="00C2313B"/>
    <w:rsid w:val="00C247F9"/>
    <w:rsid w:val="00C24B70"/>
    <w:rsid w:val="00C24C20"/>
    <w:rsid w:val="00C24F1E"/>
    <w:rsid w:val="00C255F2"/>
    <w:rsid w:val="00C255FE"/>
    <w:rsid w:val="00C25726"/>
    <w:rsid w:val="00C25EE8"/>
    <w:rsid w:val="00C2612F"/>
    <w:rsid w:val="00C2661E"/>
    <w:rsid w:val="00C269B4"/>
    <w:rsid w:val="00C26B2D"/>
    <w:rsid w:val="00C30107"/>
    <w:rsid w:val="00C3091C"/>
    <w:rsid w:val="00C310C9"/>
    <w:rsid w:val="00C311BA"/>
    <w:rsid w:val="00C31D85"/>
    <w:rsid w:val="00C321E3"/>
    <w:rsid w:val="00C32291"/>
    <w:rsid w:val="00C32461"/>
    <w:rsid w:val="00C32E3C"/>
    <w:rsid w:val="00C3319F"/>
    <w:rsid w:val="00C3367D"/>
    <w:rsid w:val="00C338A3"/>
    <w:rsid w:val="00C350CF"/>
    <w:rsid w:val="00C35AA3"/>
    <w:rsid w:val="00C35CFA"/>
    <w:rsid w:val="00C35ECC"/>
    <w:rsid w:val="00C35F66"/>
    <w:rsid w:val="00C3654F"/>
    <w:rsid w:val="00C36841"/>
    <w:rsid w:val="00C36AE6"/>
    <w:rsid w:val="00C378FF"/>
    <w:rsid w:val="00C37E7D"/>
    <w:rsid w:val="00C37FC2"/>
    <w:rsid w:val="00C4057E"/>
    <w:rsid w:val="00C406D4"/>
    <w:rsid w:val="00C40BAB"/>
    <w:rsid w:val="00C41473"/>
    <w:rsid w:val="00C417A2"/>
    <w:rsid w:val="00C41993"/>
    <w:rsid w:val="00C41AD1"/>
    <w:rsid w:val="00C42611"/>
    <w:rsid w:val="00C428F2"/>
    <w:rsid w:val="00C42A60"/>
    <w:rsid w:val="00C42B0C"/>
    <w:rsid w:val="00C44383"/>
    <w:rsid w:val="00C444EB"/>
    <w:rsid w:val="00C44B60"/>
    <w:rsid w:val="00C450D6"/>
    <w:rsid w:val="00C45293"/>
    <w:rsid w:val="00C45B57"/>
    <w:rsid w:val="00C462EF"/>
    <w:rsid w:val="00C4632C"/>
    <w:rsid w:val="00C46515"/>
    <w:rsid w:val="00C4664B"/>
    <w:rsid w:val="00C46CC3"/>
    <w:rsid w:val="00C46FE5"/>
    <w:rsid w:val="00C47723"/>
    <w:rsid w:val="00C47F13"/>
    <w:rsid w:val="00C47F9A"/>
    <w:rsid w:val="00C50010"/>
    <w:rsid w:val="00C502C0"/>
    <w:rsid w:val="00C50397"/>
    <w:rsid w:val="00C5063D"/>
    <w:rsid w:val="00C507F8"/>
    <w:rsid w:val="00C50D44"/>
    <w:rsid w:val="00C50DE5"/>
    <w:rsid w:val="00C51B08"/>
    <w:rsid w:val="00C51D2C"/>
    <w:rsid w:val="00C5241C"/>
    <w:rsid w:val="00C52F74"/>
    <w:rsid w:val="00C5366E"/>
    <w:rsid w:val="00C53CFB"/>
    <w:rsid w:val="00C54194"/>
    <w:rsid w:val="00C542FB"/>
    <w:rsid w:val="00C54EE4"/>
    <w:rsid w:val="00C54F10"/>
    <w:rsid w:val="00C550FC"/>
    <w:rsid w:val="00C55475"/>
    <w:rsid w:val="00C55B2E"/>
    <w:rsid w:val="00C55B6F"/>
    <w:rsid w:val="00C56221"/>
    <w:rsid w:val="00C57255"/>
    <w:rsid w:val="00C57B7B"/>
    <w:rsid w:val="00C57DEF"/>
    <w:rsid w:val="00C6054E"/>
    <w:rsid w:val="00C60F42"/>
    <w:rsid w:val="00C63A4C"/>
    <w:rsid w:val="00C63F0D"/>
    <w:rsid w:val="00C65220"/>
    <w:rsid w:val="00C653DB"/>
    <w:rsid w:val="00C65708"/>
    <w:rsid w:val="00C66608"/>
    <w:rsid w:val="00C66D8E"/>
    <w:rsid w:val="00C704E0"/>
    <w:rsid w:val="00C719C6"/>
    <w:rsid w:val="00C71AFD"/>
    <w:rsid w:val="00C728B2"/>
    <w:rsid w:val="00C72C63"/>
    <w:rsid w:val="00C73136"/>
    <w:rsid w:val="00C732ED"/>
    <w:rsid w:val="00C7408C"/>
    <w:rsid w:val="00C74C7D"/>
    <w:rsid w:val="00C74D18"/>
    <w:rsid w:val="00C750E4"/>
    <w:rsid w:val="00C7541B"/>
    <w:rsid w:val="00C7591A"/>
    <w:rsid w:val="00C76181"/>
    <w:rsid w:val="00C7629C"/>
    <w:rsid w:val="00C76683"/>
    <w:rsid w:val="00C770F5"/>
    <w:rsid w:val="00C7712E"/>
    <w:rsid w:val="00C77189"/>
    <w:rsid w:val="00C777D3"/>
    <w:rsid w:val="00C77C3F"/>
    <w:rsid w:val="00C77E26"/>
    <w:rsid w:val="00C80C30"/>
    <w:rsid w:val="00C80D6C"/>
    <w:rsid w:val="00C810DC"/>
    <w:rsid w:val="00C81D36"/>
    <w:rsid w:val="00C82101"/>
    <w:rsid w:val="00C83543"/>
    <w:rsid w:val="00C83D34"/>
    <w:rsid w:val="00C84C01"/>
    <w:rsid w:val="00C851A5"/>
    <w:rsid w:val="00C853CB"/>
    <w:rsid w:val="00C85480"/>
    <w:rsid w:val="00C85810"/>
    <w:rsid w:val="00C85A5D"/>
    <w:rsid w:val="00C8610D"/>
    <w:rsid w:val="00C8617E"/>
    <w:rsid w:val="00C86849"/>
    <w:rsid w:val="00C86A9C"/>
    <w:rsid w:val="00C86D70"/>
    <w:rsid w:val="00C878AB"/>
    <w:rsid w:val="00C87B6B"/>
    <w:rsid w:val="00C906DD"/>
    <w:rsid w:val="00C9092E"/>
    <w:rsid w:val="00C90C28"/>
    <w:rsid w:val="00C90C52"/>
    <w:rsid w:val="00C927EE"/>
    <w:rsid w:val="00C930CD"/>
    <w:rsid w:val="00C934AE"/>
    <w:rsid w:val="00C938C0"/>
    <w:rsid w:val="00C93CB2"/>
    <w:rsid w:val="00C94322"/>
    <w:rsid w:val="00C94AF5"/>
    <w:rsid w:val="00C94BCD"/>
    <w:rsid w:val="00C94DF8"/>
    <w:rsid w:val="00C95EBE"/>
    <w:rsid w:val="00C966E7"/>
    <w:rsid w:val="00C96ABF"/>
    <w:rsid w:val="00C96AF8"/>
    <w:rsid w:val="00C97181"/>
    <w:rsid w:val="00C972BE"/>
    <w:rsid w:val="00C976CC"/>
    <w:rsid w:val="00C97B34"/>
    <w:rsid w:val="00CA063C"/>
    <w:rsid w:val="00CA06DB"/>
    <w:rsid w:val="00CA2563"/>
    <w:rsid w:val="00CA25C5"/>
    <w:rsid w:val="00CA2F48"/>
    <w:rsid w:val="00CA2F88"/>
    <w:rsid w:val="00CA361B"/>
    <w:rsid w:val="00CA4B5A"/>
    <w:rsid w:val="00CA4CCB"/>
    <w:rsid w:val="00CA4F47"/>
    <w:rsid w:val="00CA6888"/>
    <w:rsid w:val="00CA6908"/>
    <w:rsid w:val="00CA6FCB"/>
    <w:rsid w:val="00CA73A7"/>
    <w:rsid w:val="00CA7C6B"/>
    <w:rsid w:val="00CB0373"/>
    <w:rsid w:val="00CB03D5"/>
    <w:rsid w:val="00CB09AA"/>
    <w:rsid w:val="00CB1188"/>
    <w:rsid w:val="00CB1932"/>
    <w:rsid w:val="00CB1A0E"/>
    <w:rsid w:val="00CB1B72"/>
    <w:rsid w:val="00CB1F3D"/>
    <w:rsid w:val="00CB2D58"/>
    <w:rsid w:val="00CB3456"/>
    <w:rsid w:val="00CB36F4"/>
    <w:rsid w:val="00CB3F85"/>
    <w:rsid w:val="00CB405C"/>
    <w:rsid w:val="00CB4FAE"/>
    <w:rsid w:val="00CB506A"/>
    <w:rsid w:val="00CB6497"/>
    <w:rsid w:val="00CB702A"/>
    <w:rsid w:val="00CB77EA"/>
    <w:rsid w:val="00CC0090"/>
    <w:rsid w:val="00CC067B"/>
    <w:rsid w:val="00CC0DF9"/>
    <w:rsid w:val="00CC1155"/>
    <w:rsid w:val="00CC11FE"/>
    <w:rsid w:val="00CC1583"/>
    <w:rsid w:val="00CC1E53"/>
    <w:rsid w:val="00CC2AC4"/>
    <w:rsid w:val="00CC2B32"/>
    <w:rsid w:val="00CC2C97"/>
    <w:rsid w:val="00CC2D90"/>
    <w:rsid w:val="00CC39A8"/>
    <w:rsid w:val="00CC5744"/>
    <w:rsid w:val="00CC5FEF"/>
    <w:rsid w:val="00CD05A7"/>
    <w:rsid w:val="00CD0C2C"/>
    <w:rsid w:val="00CD0D09"/>
    <w:rsid w:val="00CD1454"/>
    <w:rsid w:val="00CD189D"/>
    <w:rsid w:val="00CD1AA5"/>
    <w:rsid w:val="00CD1EBA"/>
    <w:rsid w:val="00CD2333"/>
    <w:rsid w:val="00CD2540"/>
    <w:rsid w:val="00CD262C"/>
    <w:rsid w:val="00CD274B"/>
    <w:rsid w:val="00CD3A3B"/>
    <w:rsid w:val="00CD3C3C"/>
    <w:rsid w:val="00CD4193"/>
    <w:rsid w:val="00CD44AE"/>
    <w:rsid w:val="00CD544D"/>
    <w:rsid w:val="00CD5DE6"/>
    <w:rsid w:val="00CD62FB"/>
    <w:rsid w:val="00CD64E5"/>
    <w:rsid w:val="00CD672F"/>
    <w:rsid w:val="00CD6F41"/>
    <w:rsid w:val="00CD72C3"/>
    <w:rsid w:val="00CD78DC"/>
    <w:rsid w:val="00CE043F"/>
    <w:rsid w:val="00CE1382"/>
    <w:rsid w:val="00CE14F1"/>
    <w:rsid w:val="00CE1957"/>
    <w:rsid w:val="00CE1D63"/>
    <w:rsid w:val="00CE230F"/>
    <w:rsid w:val="00CE282A"/>
    <w:rsid w:val="00CE2C9C"/>
    <w:rsid w:val="00CE3AF5"/>
    <w:rsid w:val="00CE4BC5"/>
    <w:rsid w:val="00CE56D9"/>
    <w:rsid w:val="00CE5F37"/>
    <w:rsid w:val="00CE6126"/>
    <w:rsid w:val="00CE6495"/>
    <w:rsid w:val="00CE66AA"/>
    <w:rsid w:val="00CE6AE0"/>
    <w:rsid w:val="00CE6BC1"/>
    <w:rsid w:val="00CE6CCE"/>
    <w:rsid w:val="00CE6EA1"/>
    <w:rsid w:val="00CE7178"/>
    <w:rsid w:val="00CE7E1B"/>
    <w:rsid w:val="00CF03D1"/>
    <w:rsid w:val="00CF0783"/>
    <w:rsid w:val="00CF095C"/>
    <w:rsid w:val="00CF1692"/>
    <w:rsid w:val="00CF1E07"/>
    <w:rsid w:val="00CF2190"/>
    <w:rsid w:val="00CF31FC"/>
    <w:rsid w:val="00CF3282"/>
    <w:rsid w:val="00CF3830"/>
    <w:rsid w:val="00CF395B"/>
    <w:rsid w:val="00CF47A0"/>
    <w:rsid w:val="00CF6710"/>
    <w:rsid w:val="00CF6AE2"/>
    <w:rsid w:val="00CF71D0"/>
    <w:rsid w:val="00CF7301"/>
    <w:rsid w:val="00CF7AAC"/>
    <w:rsid w:val="00D0061E"/>
    <w:rsid w:val="00D007D7"/>
    <w:rsid w:val="00D008F8"/>
    <w:rsid w:val="00D0194C"/>
    <w:rsid w:val="00D01C3C"/>
    <w:rsid w:val="00D024B2"/>
    <w:rsid w:val="00D02579"/>
    <w:rsid w:val="00D02837"/>
    <w:rsid w:val="00D02E89"/>
    <w:rsid w:val="00D03AA0"/>
    <w:rsid w:val="00D03BE8"/>
    <w:rsid w:val="00D04023"/>
    <w:rsid w:val="00D0456D"/>
    <w:rsid w:val="00D04BDF"/>
    <w:rsid w:val="00D05E98"/>
    <w:rsid w:val="00D06526"/>
    <w:rsid w:val="00D066E3"/>
    <w:rsid w:val="00D06A20"/>
    <w:rsid w:val="00D06E4E"/>
    <w:rsid w:val="00D07658"/>
    <w:rsid w:val="00D07AA1"/>
    <w:rsid w:val="00D10581"/>
    <w:rsid w:val="00D10735"/>
    <w:rsid w:val="00D1099A"/>
    <w:rsid w:val="00D1160C"/>
    <w:rsid w:val="00D11754"/>
    <w:rsid w:val="00D118A0"/>
    <w:rsid w:val="00D129C7"/>
    <w:rsid w:val="00D1336B"/>
    <w:rsid w:val="00D134FC"/>
    <w:rsid w:val="00D136FE"/>
    <w:rsid w:val="00D13CC0"/>
    <w:rsid w:val="00D14170"/>
    <w:rsid w:val="00D15580"/>
    <w:rsid w:val="00D168FF"/>
    <w:rsid w:val="00D171E7"/>
    <w:rsid w:val="00D173B8"/>
    <w:rsid w:val="00D17C45"/>
    <w:rsid w:val="00D20842"/>
    <w:rsid w:val="00D215C7"/>
    <w:rsid w:val="00D217A3"/>
    <w:rsid w:val="00D223AC"/>
    <w:rsid w:val="00D2253B"/>
    <w:rsid w:val="00D2290A"/>
    <w:rsid w:val="00D22D8F"/>
    <w:rsid w:val="00D2316F"/>
    <w:rsid w:val="00D23574"/>
    <w:rsid w:val="00D24157"/>
    <w:rsid w:val="00D24796"/>
    <w:rsid w:val="00D255FC"/>
    <w:rsid w:val="00D25AF5"/>
    <w:rsid w:val="00D25C1E"/>
    <w:rsid w:val="00D26363"/>
    <w:rsid w:val="00D264C4"/>
    <w:rsid w:val="00D26775"/>
    <w:rsid w:val="00D268D3"/>
    <w:rsid w:val="00D27668"/>
    <w:rsid w:val="00D27922"/>
    <w:rsid w:val="00D27947"/>
    <w:rsid w:val="00D27FC9"/>
    <w:rsid w:val="00D30535"/>
    <w:rsid w:val="00D30671"/>
    <w:rsid w:val="00D309D5"/>
    <w:rsid w:val="00D32229"/>
    <w:rsid w:val="00D322A3"/>
    <w:rsid w:val="00D3283E"/>
    <w:rsid w:val="00D32D00"/>
    <w:rsid w:val="00D3302C"/>
    <w:rsid w:val="00D331A4"/>
    <w:rsid w:val="00D338FB"/>
    <w:rsid w:val="00D3391F"/>
    <w:rsid w:val="00D33AB3"/>
    <w:rsid w:val="00D348C6"/>
    <w:rsid w:val="00D34D32"/>
    <w:rsid w:val="00D35436"/>
    <w:rsid w:val="00D35CCF"/>
    <w:rsid w:val="00D35EEA"/>
    <w:rsid w:val="00D36486"/>
    <w:rsid w:val="00D36C4E"/>
    <w:rsid w:val="00D36C52"/>
    <w:rsid w:val="00D36F21"/>
    <w:rsid w:val="00D378AC"/>
    <w:rsid w:val="00D37905"/>
    <w:rsid w:val="00D404CB"/>
    <w:rsid w:val="00D40508"/>
    <w:rsid w:val="00D40715"/>
    <w:rsid w:val="00D413BB"/>
    <w:rsid w:val="00D43227"/>
    <w:rsid w:val="00D4428E"/>
    <w:rsid w:val="00D44377"/>
    <w:rsid w:val="00D446A6"/>
    <w:rsid w:val="00D44AC9"/>
    <w:rsid w:val="00D44CA7"/>
    <w:rsid w:val="00D45587"/>
    <w:rsid w:val="00D45BC7"/>
    <w:rsid w:val="00D45F27"/>
    <w:rsid w:val="00D46512"/>
    <w:rsid w:val="00D46594"/>
    <w:rsid w:val="00D47338"/>
    <w:rsid w:val="00D500ED"/>
    <w:rsid w:val="00D504D8"/>
    <w:rsid w:val="00D51064"/>
    <w:rsid w:val="00D515AB"/>
    <w:rsid w:val="00D5225B"/>
    <w:rsid w:val="00D52521"/>
    <w:rsid w:val="00D53253"/>
    <w:rsid w:val="00D534B1"/>
    <w:rsid w:val="00D53810"/>
    <w:rsid w:val="00D53DEB"/>
    <w:rsid w:val="00D54DE8"/>
    <w:rsid w:val="00D5518A"/>
    <w:rsid w:val="00D555E3"/>
    <w:rsid w:val="00D55DE3"/>
    <w:rsid w:val="00D55E75"/>
    <w:rsid w:val="00D55EF6"/>
    <w:rsid w:val="00D56679"/>
    <w:rsid w:val="00D56C88"/>
    <w:rsid w:val="00D57319"/>
    <w:rsid w:val="00D57490"/>
    <w:rsid w:val="00D605A5"/>
    <w:rsid w:val="00D6062D"/>
    <w:rsid w:val="00D60A9A"/>
    <w:rsid w:val="00D610AE"/>
    <w:rsid w:val="00D614D3"/>
    <w:rsid w:val="00D61890"/>
    <w:rsid w:val="00D61E9C"/>
    <w:rsid w:val="00D62649"/>
    <w:rsid w:val="00D62C5E"/>
    <w:rsid w:val="00D6317A"/>
    <w:rsid w:val="00D633AA"/>
    <w:rsid w:val="00D6340F"/>
    <w:rsid w:val="00D638AC"/>
    <w:rsid w:val="00D638DA"/>
    <w:rsid w:val="00D63E2C"/>
    <w:rsid w:val="00D642DE"/>
    <w:rsid w:val="00D64F30"/>
    <w:rsid w:val="00D654FD"/>
    <w:rsid w:val="00D655F2"/>
    <w:rsid w:val="00D67108"/>
    <w:rsid w:val="00D67EBB"/>
    <w:rsid w:val="00D7047D"/>
    <w:rsid w:val="00D70FF2"/>
    <w:rsid w:val="00D715B9"/>
    <w:rsid w:val="00D716D4"/>
    <w:rsid w:val="00D7272A"/>
    <w:rsid w:val="00D72950"/>
    <w:rsid w:val="00D72EE1"/>
    <w:rsid w:val="00D73AED"/>
    <w:rsid w:val="00D74701"/>
    <w:rsid w:val="00D74C3B"/>
    <w:rsid w:val="00D74D7E"/>
    <w:rsid w:val="00D751A2"/>
    <w:rsid w:val="00D75243"/>
    <w:rsid w:val="00D75A9E"/>
    <w:rsid w:val="00D800E7"/>
    <w:rsid w:val="00D8019B"/>
    <w:rsid w:val="00D81CA0"/>
    <w:rsid w:val="00D82107"/>
    <w:rsid w:val="00D82155"/>
    <w:rsid w:val="00D82891"/>
    <w:rsid w:val="00D82E77"/>
    <w:rsid w:val="00D836B7"/>
    <w:rsid w:val="00D839C7"/>
    <w:rsid w:val="00D84121"/>
    <w:rsid w:val="00D84678"/>
    <w:rsid w:val="00D84CD3"/>
    <w:rsid w:val="00D85204"/>
    <w:rsid w:val="00D85259"/>
    <w:rsid w:val="00D861C6"/>
    <w:rsid w:val="00D86DAC"/>
    <w:rsid w:val="00D87427"/>
    <w:rsid w:val="00D90399"/>
    <w:rsid w:val="00D90CDC"/>
    <w:rsid w:val="00D90EA3"/>
    <w:rsid w:val="00D90F20"/>
    <w:rsid w:val="00D91D97"/>
    <w:rsid w:val="00D92056"/>
    <w:rsid w:val="00D921A3"/>
    <w:rsid w:val="00D922DF"/>
    <w:rsid w:val="00D922F6"/>
    <w:rsid w:val="00D928D9"/>
    <w:rsid w:val="00D933CF"/>
    <w:rsid w:val="00D935E7"/>
    <w:rsid w:val="00D93FC3"/>
    <w:rsid w:val="00D94199"/>
    <w:rsid w:val="00D94899"/>
    <w:rsid w:val="00D94DC5"/>
    <w:rsid w:val="00D94E31"/>
    <w:rsid w:val="00D953E6"/>
    <w:rsid w:val="00D9602F"/>
    <w:rsid w:val="00D96BB6"/>
    <w:rsid w:val="00D97728"/>
    <w:rsid w:val="00D97A53"/>
    <w:rsid w:val="00D97D74"/>
    <w:rsid w:val="00DA0025"/>
    <w:rsid w:val="00DA1451"/>
    <w:rsid w:val="00DA1843"/>
    <w:rsid w:val="00DA24B4"/>
    <w:rsid w:val="00DA26D8"/>
    <w:rsid w:val="00DA3ABC"/>
    <w:rsid w:val="00DA3F31"/>
    <w:rsid w:val="00DA4242"/>
    <w:rsid w:val="00DA4E91"/>
    <w:rsid w:val="00DA5129"/>
    <w:rsid w:val="00DA5249"/>
    <w:rsid w:val="00DA549A"/>
    <w:rsid w:val="00DA6A9D"/>
    <w:rsid w:val="00DA7796"/>
    <w:rsid w:val="00DA7A39"/>
    <w:rsid w:val="00DA7A58"/>
    <w:rsid w:val="00DB027E"/>
    <w:rsid w:val="00DB04B9"/>
    <w:rsid w:val="00DB132A"/>
    <w:rsid w:val="00DB16F7"/>
    <w:rsid w:val="00DB1AC2"/>
    <w:rsid w:val="00DB1B58"/>
    <w:rsid w:val="00DB3045"/>
    <w:rsid w:val="00DB337A"/>
    <w:rsid w:val="00DB4D30"/>
    <w:rsid w:val="00DB4EB0"/>
    <w:rsid w:val="00DB5DA8"/>
    <w:rsid w:val="00DB68C9"/>
    <w:rsid w:val="00DB7906"/>
    <w:rsid w:val="00DB7AC3"/>
    <w:rsid w:val="00DC0035"/>
    <w:rsid w:val="00DC099D"/>
    <w:rsid w:val="00DC0CEC"/>
    <w:rsid w:val="00DC10AE"/>
    <w:rsid w:val="00DC16B4"/>
    <w:rsid w:val="00DC236B"/>
    <w:rsid w:val="00DC2402"/>
    <w:rsid w:val="00DC4E45"/>
    <w:rsid w:val="00DC504E"/>
    <w:rsid w:val="00DC5126"/>
    <w:rsid w:val="00DC54D6"/>
    <w:rsid w:val="00DC606B"/>
    <w:rsid w:val="00DC6D89"/>
    <w:rsid w:val="00DC6DAA"/>
    <w:rsid w:val="00DC71F1"/>
    <w:rsid w:val="00DD0378"/>
    <w:rsid w:val="00DD05A5"/>
    <w:rsid w:val="00DD0A33"/>
    <w:rsid w:val="00DD0D15"/>
    <w:rsid w:val="00DD1531"/>
    <w:rsid w:val="00DD15F2"/>
    <w:rsid w:val="00DD1BCE"/>
    <w:rsid w:val="00DD204F"/>
    <w:rsid w:val="00DD218E"/>
    <w:rsid w:val="00DD265C"/>
    <w:rsid w:val="00DD3DDD"/>
    <w:rsid w:val="00DD42E2"/>
    <w:rsid w:val="00DD489D"/>
    <w:rsid w:val="00DD4FF2"/>
    <w:rsid w:val="00DD5174"/>
    <w:rsid w:val="00DD5721"/>
    <w:rsid w:val="00DD61BD"/>
    <w:rsid w:val="00DD6905"/>
    <w:rsid w:val="00DD6DB4"/>
    <w:rsid w:val="00DD762B"/>
    <w:rsid w:val="00DD7925"/>
    <w:rsid w:val="00DD7A72"/>
    <w:rsid w:val="00DE0281"/>
    <w:rsid w:val="00DE0862"/>
    <w:rsid w:val="00DE0AB0"/>
    <w:rsid w:val="00DE0B8D"/>
    <w:rsid w:val="00DE0CE6"/>
    <w:rsid w:val="00DE0CF4"/>
    <w:rsid w:val="00DE11CD"/>
    <w:rsid w:val="00DE1D3B"/>
    <w:rsid w:val="00DE1FB9"/>
    <w:rsid w:val="00DE29D8"/>
    <w:rsid w:val="00DE3186"/>
    <w:rsid w:val="00DE354A"/>
    <w:rsid w:val="00DE38AF"/>
    <w:rsid w:val="00DE3D44"/>
    <w:rsid w:val="00DE495F"/>
    <w:rsid w:val="00DE4F59"/>
    <w:rsid w:val="00DE58E2"/>
    <w:rsid w:val="00DE592B"/>
    <w:rsid w:val="00DE593F"/>
    <w:rsid w:val="00DE655F"/>
    <w:rsid w:val="00DE66B7"/>
    <w:rsid w:val="00DE67CF"/>
    <w:rsid w:val="00DE6D0B"/>
    <w:rsid w:val="00DE70C4"/>
    <w:rsid w:val="00DE7DAB"/>
    <w:rsid w:val="00DF0337"/>
    <w:rsid w:val="00DF063F"/>
    <w:rsid w:val="00DF0CEB"/>
    <w:rsid w:val="00DF159A"/>
    <w:rsid w:val="00DF369E"/>
    <w:rsid w:val="00DF3D76"/>
    <w:rsid w:val="00DF4B6B"/>
    <w:rsid w:val="00DF4E9C"/>
    <w:rsid w:val="00DF542A"/>
    <w:rsid w:val="00DF59A6"/>
    <w:rsid w:val="00DF5D7E"/>
    <w:rsid w:val="00DF5EE6"/>
    <w:rsid w:val="00DF5F99"/>
    <w:rsid w:val="00DF6883"/>
    <w:rsid w:val="00DF6B20"/>
    <w:rsid w:val="00E0004E"/>
    <w:rsid w:val="00E003F8"/>
    <w:rsid w:val="00E00A2C"/>
    <w:rsid w:val="00E00BA7"/>
    <w:rsid w:val="00E00E3F"/>
    <w:rsid w:val="00E013A9"/>
    <w:rsid w:val="00E02508"/>
    <w:rsid w:val="00E0261B"/>
    <w:rsid w:val="00E02A00"/>
    <w:rsid w:val="00E02D47"/>
    <w:rsid w:val="00E0354A"/>
    <w:rsid w:val="00E036EA"/>
    <w:rsid w:val="00E03C63"/>
    <w:rsid w:val="00E03F5B"/>
    <w:rsid w:val="00E0433F"/>
    <w:rsid w:val="00E05AC2"/>
    <w:rsid w:val="00E05AEC"/>
    <w:rsid w:val="00E05EBF"/>
    <w:rsid w:val="00E065EF"/>
    <w:rsid w:val="00E06B82"/>
    <w:rsid w:val="00E06C48"/>
    <w:rsid w:val="00E06D0A"/>
    <w:rsid w:val="00E0706A"/>
    <w:rsid w:val="00E073D2"/>
    <w:rsid w:val="00E0796C"/>
    <w:rsid w:val="00E1010F"/>
    <w:rsid w:val="00E11EC1"/>
    <w:rsid w:val="00E12E3A"/>
    <w:rsid w:val="00E13296"/>
    <w:rsid w:val="00E132C0"/>
    <w:rsid w:val="00E13514"/>
    <w:rsid w:val="00E1381A"/>
    <w:rsid w:val="00E138F5"/>
    <w:rsid w:val="00E149A6"/>
    <w:rsid w:val="00E15354"/>
    <w:rsid w:val="00E15507"/>
    <w:rsid w:val="00E15F24"/>
    <w:rsid w:val="00E16405"/>
    <w:rsid w:val="00E165A5"/>
    <w:rsid w:val="00E16C47"/>
    <w:rsid w:val="00E1711E"/>
    <w:rsid w:val="00E172DC"/>
    <w:rsid w:val="00E17A84"/>
    <w:rsid w:val="00E17AB1"/>
    <w:rsid w:val="00E21333"/>
    <w:rsid w:val="00E21920"/>
    <w:rsid w:val="00E22B33"/>
    <w:rsid w:val="00E2384F"/>
    <w:rsid w:val="00E23C85"/>
    <w:rsid w:val="00E25C6B"/>
    <w:rsid w:val="00E25F87"/>
    <w:rsid w:val="00E26438"/>
    <w:rsid w:val="00E26C37"/>
    <w:rsid w:val="00E26C3E"/>
    <w:rsid w:val="00E27AD4"/>
    <w:rsid w:val="00E300DA"/>
    <w:rsid w:val="00E3018E"/>
    <w:rsid w:val="00E3022C"/>
    <w:rsid w:val="00E3134B"/>
    <w:rsid w:val="00E31A54"/>
    <w:rsid w:val="00E31F37"/>
    <w:rsid w:val="00E327EB"/>
    <w:rsid w:val="00E32CC9"/>
    <w:rsid w:val="00E32F51"/>
    <w:rsid w:val="00E33136"/>
    <w:rsid w:val="00E33226"/>
    <w:rsid w:val="00E33915"/>
    <w:rsid w:val="00E345B1"/>
    <w:rsid w:val="00E3481C"/>
    <w:rsid w:val="00E34BCD"/>
    <w:rsid w:val="00E34D7C"/>
    <w:rsid w:val="00E350DF"/>
    <w:rsid w:val="00E35AA1"/>
    <w:rsid w:val="00E368FA"/>
    <w:rsid w:val="00E36B67"/>
    <w:rsid w:val="00E379F1"/>
    <w:rsid w:val="00E37DFD"/>
    <w:rsid w:val="00E40164"/>
    <w:rsid w:val="00E41805"/>
    <w:rsid w:val="00E41860"/>
    <w:rsid w:val="00E41D7C"/>
    <w:rsid w:val="00E4265A"/>
    <w:rsid w:val="00E42743"/>
    <w:rsid w:val="00E42E0A"/>
    <w:rsid w:val="00E43477"/>
    <w:rsid w:val="00E43737"/>
    <w:rsid w:val="00E440C8"/>
    <w:rsid w:val="00E45299"/>
    <w:rsid w:val="00E45674"/>
    <w:rsid w:val="00E46A3C"/>
    <w:rsid w:val="00E500C9"/>
    <w:rsid w:val="00E508C0"/>
    <w:rsid w:val="00E5237B"/>
    <w:rsid w:val="00E527BF"/>
    <w:rsid w:val="00E52BFF"/>
    <w:rsid w:val="00E52D0D"/>
    <w:rsid w:val="00E52D4D"/>
    <w:rsid w:val="00E5464F"/>
    <w:rsid w:val="00E54D61"/>
    <w:rsid w:val="00E54D79"/>
    <w:rsid w:val="00E553B4"/>
    <w:rsid w:val="00E55757"/>
    <w:rsid w:val="00E55A9A"/>
    <w:rsid w:val="00E55EFC"/>
    <w:rsid w:val="00E56981"/>
    <w:rsid w:val="00E56B2C"/>
    <w:rsid w:val="00E56F37"/>
    <w:rsid w:val="00E574CB"/>
    <w:rsid w:val="00E60519"/>
    <w:rsid w:val="00E60A00"/>
    <w:rsid w:val="00E61BBE"/>
    <w:rsid w:val="00E61E11"/>
    <w:rsid w:val="00E62005"/>
    <w:rsid w:val="00E62215"/>
    <w:rsid w:val="00E63769"/>
    <w:rsid w:val="00E63F29"/>
    <w:rsid w:val="00E6407F"/>
    <w:rsid w:val="00E64111"/>
    <w:rsid w:val="00E645E0"/>
    <w:rsid w:val="00E64BFD"/>
    <w:rsid w:val="00E6505C"/>
    <w:rsid w:val="00E65A29"/>
    <w:rsid w:val="00E65C0E"/>
    <w:rsid w:val="00E6779F"/>
    <w:rsid w:val="00E70576"/>
    <w:rsid w:val="00E716A1"/>
    <w:rsid w:val="00E71AFF"/>
    <w:rsid w:val="00E7211B"/>
    <w:rsid w:val="00E7358A"/>
    <w:rsid w:val="00E73B0F"/>
    <w:rsid w:val="00E73DA2"/>
    <w:rsid w:val="00E740CA"/>
    <w:rsid w:val="00E7417F"/>
    <w:rsid w:val="00E74538"/>
    <w:rsid w:val="00E74A10"/>
    <w:rsid w:val="00E74C81"/>
    <w:rsid w:val="00E74CCD"/>
    <w:rsid w:val="00E75AE0"/>
    <w:rsid w:val="00E761EA"/>
    <w:rsid w:val="00E767DF"/>
    <w:rsid w:val="00E76F73"/>
    <w:rsid w:val="00E77C40"/>
    <w:rsid w:val="00E80007"/>
    <w:rsid w:val="00E80D11"/>
    <w:rsid w:val="00E813E7"/>
    <w:rsid w:val="00E814F8"/>
    <w:rsid w:val="00E82BC4"/>
    <w:rsid w:val="00E8355B"/>
    <w:rsid w:val="00E8364C"/>
    <w:rsid w:val="00E83930"/>
    <w:rsid w:val="00E839EB"/>
    <w:rsid w:val="00E83DAB"/>
    <w:rsid w:val="00E84B4E"/>
    <w:rsid w:val="00E85C3E"/>
    <w:rsid w:val="00E85C57"/>
    <w:rsid w:val="00E85C64"/>
    <w:rsid w:val="00E85E23"/>
    <w:rsid w:val="00E868D7"/>
    <w:rsid w:val="00E86F13"/>
    <w:rsid w:val="00E8744A"/>
    <w:rsid w:val="00E87813"/>
    <w:rsid w:val="00E87BDE"/>
    <w:rsid w:val="00E90625"/>
    <w:rsid w:val="00E90909"/>
    <w:rsid w:val="00E90D5A"/>
    <w:rsid w:val="00E91673"/>
    <w:rsid w:val="00E91AA0"/>
    <w:rsid w:val="00E91BB6"/>
    <w:rsid w:val="00E91E84"/>
    <w:rsid w:val="00E91EC4"/>
    <w:rsid w:val="00E92BDA"/>
    <w:rsid w:val="00E931BF"/>
    <w:rsid w:val="00E93269"/>
    <w:rsid w:val="00E93DFE"/>
    <w:rsid w:val="00E94053"/>
    <w:rsid w:val="00E948F8"/>
    <w:rsid w:val="00E9531C"/>
    <w:rsid w:val="00E95A96"/>
    <w:rsid w:val="00E9672D"/>
    <w:rsid w:val="00E96759"/>
    <w:rsid w:val="00E96A99"/>
    <w:rsid w:val="00E97388"/>
    <w:rsid w:val="00E9762E"/>
    <w:rsid w:val="00E97B3E"/>
    <w:rsid w:val="00EA0787"/>
    <w:rsid w:val="00EA0C96"/>
    <w:rsid w:val="00EA0FF5"/>
    <w:rsid w:val="00EA1272"/>
    <w:rsid w:val="00EA17CD"/>
    <w:rsid w:val="00EA1924"/>
    <w:rsid w:val="00EA2A42"/>
    <w:rsid w:val="00EA3814"/>
    <w:rsid w:val="00EA5C79"/>
    <w:rsid w:val="00EA5FCD"/>
    <w:rsid w:val="00EA6125"/>
    <w:rsid w:val="00EA6870"/>
    <w:rsid w:val="00EA6AE8"/>
    <w:rsid w:val="00EA7AE5"/>
    <w:rsid w:val="00EB115F"/>
    <w:rsid w:val="00EB2016"/>
    <w:rsid w:val="00EB2049"/>
    <w:rsid w:val="00EB2419"/>
    <w:rsid w:val="00EB3F0C"/>
    <w:rsid w:val="00EB4025"/>
    <w:rsid w:val="00EB4388"/>
    <w:rsid w:val="00EB4860"/>
    <w:rsid w:val="00EB4DC1"/>
    <w:rsid w:val="00EB5106"/>
    <w:rsid w:val="00EB58EC"/>
    <w:rsid w:val="00EB5910"/>
    <w:rsid w:val="00EB5ADD"/>
    <w:rsid w:val="00EB72E7"/>
    <w:rsid w:val="00EC04E8"/>
    <w:rsid w:val="00EC0CA9"/>
    <w:rsid w:val="00EC1909"/>
    <w:rsid w:val="00EC1FF7"/>
    <w:rsid w:val="00EC208B"/>
    <w:rsid w:val="00EC25FF"/>
    <w:rsid w:val="00EC2B8E"/>
    <w:rsid w:val="00EC34D0"/>
    <w:rsid w:val="00EC3956"/>
    <w:rsid w:val="00EC3C23"/>
    <w:rsid w:val="00EC41DE"/>
    <w:rsid w:val="00EC46B0"/>
    <w:rsid w:val="00EC527B"/>
    <w:rsid w:val="00EC5760"/>
    <w:rsid w:val="00EC6042"/>
    <w:rsid w:val="00EC611B"/>
    <w:rsid w:val="00EC79DE"/>
    <w:rsid w:val="00EC7C24"/>
    <w:rsid w:val="00ED045A"/>
    <w:rsid w:val="00ED0A8E"/>
    <w:rsid w:val="00ED2187"/>
    <w:rsid w:val="00ED2457"/>
    <w:rsid w:val="00ED3B10"/>
    <w:rsid w:val="00ED49F6"/>
    <w:rsid w:val="00ED4D61"/>
    <w:rsid w:val="00ED53C4"/>
    <w:rsid w:val="00ED5667"/>
    <w:rsid w:val="00ED569D"/>
    <w:rsid w:val="00ED575E"/>
    <w:rsid w:val="00ED5CA7"/>
    <w:rsid w:val="00ED6126"/>
    <w:rsid w:val="00ED7081"/>
    <w:rsid w:val="00ED78C3"/>
    <w:rsid w:val="00ED7AE6"/>
    <w:rsid w:val="00EE0082"/>
    <w:rsid w:val="00EE02BA"/>
    <w:rsid w:val="00EE0DF3"/>
    <w:rsid w:val="00EE16C0"/>
    <w:rsid w:val="00EE2095"/>
    <w:rsid w:val="00EE2C2C"/>
    <w:rsid w:val="00EE2F85"/>
    <w:rsid w:val="00EE2FDF"/>
    <w:rsid w:val="00EE3392"/>
    <w:rsid w:val="00EE3B1F"/>
    <w:rsid w:val="00EE4FB7"/>
    <w:rsid w:val="00EE5860"/>
    <w:rsid w:val="00EE68AC"/>
    <w:rsid w:val="00EE76B5"/>
    <w:rsid w:val="00EE79D0"/>
    <w:rsid w:val="00EE7E95"/>
    <w:rsid w:val="00EE7F85"/>
    <w:rsid w:val="00EF2352"/>
    <w:rsid w:val="00EF341A"/>
    <w:rsid w:val="00EF46EC"/>
    <w:rsid w:val="00EF4965"/>
    <w:rsid w:val="00EF5604"/>
    <w:rsid w:val="00EF594D"/>
    <w:rsid w:val="00EF62AE"/>
    <w:rsid w:val="00EF7B50"/>
    <w:rsid w:val="00F00187"/>
    <w:rsid w:val="00F00BA0"/>
    <w:rsid w:val="00F01524"/>
    <w:rsid w:val="00F0158E"/>
    <w:rsid w:val="00F015D9"/>
    <w:rsid w:val="00F01918"/>
    <w:rsid w:val="00F022B0"/>
    <w:rsid w:val="00F02440"/>
    <w:rsid w:val="00F033B5"/>
    <w:rsid w:val="00F037AF"/>
    <w:rsid w:val="00F03BF9"/>
    <w:rsid w:val="00F03C5F"/>
    <w:rsid w:val="00F0425B"/>
    <w:rsid w:val="00F05291"/>
    <w:rsid w:val="00F05C8C"/>
    <w:rsid w:val="00F06F08"/>
    <w:rsid w:val="00F07856"/>
    <w:rsid w:val="00F07BCE"/>
    <w:rsid w:val="00F07CD0"/>
    <w:rsid w:val="00F101B6"/>
    <w:rsid w:val="00F10A66"/>
    <w:rsid w:val="00F12470"/>
    <w:rsid w:val="00F1277B"/>
    <w:rsid w:val="00F127F4"/>
    <w:rsid w:val="00F12961"/>
    <w:rsid w:val="00F12A4B"/>
    <w:rsid w:val="00F12D0F"/>
    <w:rsid w:val="00F133A1"/>
    <w:rsid w:val="00F13768"/>
    <w:rsid w:val="00F1379F"/>
    <w:rsid w:val="00F150E8"/>
    <w:rsid w:val="00F153F5"/>
    <w:rsid w:val="00F16D0E"/>
    <w:rsid w:val="00F16D67"/>
    <w:rsid w:val="00F170A6"/>
    <w:rsid w:val="00F17193"/>
    <w:rsid w:val="00F17568"/>
    <w:rsid w:val="00F17B1F"/>
    <w:rsid w:val="00F20DB8"/>
    <w:rsid w:val="00F20F19"/>
    <w:rsid w:val="00F210E5"/>
    <w:rsid w:val="00F21E1D"/>
    <w:rsid w:val="00F22FF7"/>
    <w:rsid w:val="00F23679"/>
    <w:rsid w:val="00F2393F"/>
    <w:rsid w:val="00F239A4"/>
    <w:rsid w:val="00F23ED5"/>
    <w:rsid w:val="00F240BA"/>
    <w:rsid w:val="00F24190"/>
    <w:rsid w:val="00F24C43"/>
    <w:rsid w:val="00F250C1"/>
    <w:rsid w:val="00F2689B"/>
    <w:rsid w:val="00F26B61"/>
    <w:rsid w:val="00F26DBD"/>
    <w:rsid w:val="00F27622"/>
    <w:rsid w:val="00F301AF"/>
    <w:rsid w:val="00F303EF"/>
    <w:rsid w:val="00F30446"/>
    <w:rsid w:val="00F3080B"/>
    <w:rsid w:val="00F30DA9"/>
    <w:rsid w:val="00F310EF"/>
    <w:rsid w:val="00F317F5"/>
    <w:rsid w:val="00F31FF9"/>
    <w:rsid w:val="00F3429C"/>
    <w:rsid w:val="00F34AB0"/>
    <w:rsid w:val="00F35606"/>
    <w:rsid w:val="00F36715"/>
    <w:rsid w:val="00F36C0B"/>
    <w:rsid w:val="00F3732B"/>
    <w:rsid w:val="00F37848"/>
    <w:rsid w:val="00F40140"/>
    <w:rsid w:val="00F421FF"/>
    <w:rsid w:val="00F42839"/>
    <w:rsid w:val="00F435A3"/>
    <w:rsid w:val="00F43F00"/>
    <w:rsid w:val="00F444FC"/>
    <w:rsid w:val="00F4458B"/>
    <w:rsid w:val="00F44C1C"/>
    <w:rsid w:val="00F456DA"/>
    <w:rsid w:val="00F45C5D"/>
    <w:rsid w:val="00F461B6"/>
    <w:rsid w:val="00F4650E"/>
    <w:rsid w:val="00F4658A"/>
    <w:rsid w:val="00F46E33"/>
    <w:rsid w:val="00F470E7"/>
    <w:rsid w:val="00F4743D"/>
    <w:rsid w:val="00F4755D"/>
    <w:rsid w:val="00F5095D"/>
    <w:rsid w:val="00F51B32"/>
    <w:rsid w:val="00F51C0A"/>
    <w:rsid w:val="00F51FD6"/>
    <w:rsid w:val="00F5206E"/>
    <w:rsid w:val="00F5206F"/>
    <w:rsid w:val="00F520D3"/>
    <w:rsid w:val="00F52678"/>
    <w:rsid w:val="00F52CC2"/>
    <w:rsid w:val="00F53E6E"/>
    <w:rsid w:val="00F53E8A"/>
    <w:rsid w:val="00F54098"/>
    <w:rsid w:val="00F545A4"/>
    <w:rsid w:val="00F54742"/>
    <w:rsid w:val="00F559F0"/>
    <w:rsid w:val="00F56213"/>
    <w:rsid w:val="00F567B7"/>
    <w:rsid w:val="00F569C0"/>
    <w:rsid w:val="00F57E7D"/>
    <w:rsid w:val="00F601D6"/>
    <w:rsid w:val="00F6022D"/>
    <w:rsid w:val="00F606B7"/>
    <w:rsid w:val="00F61590"/>
    <w:rsid w:val="00F619B9"/>
    <w:rsid w:val="00F6209F"/>
    <w:rsid w:val="00F62278"/>
    <w:rsid w:val="00F624D4"/>
    <w:rsid w:val="00F63AA5"/>
    <w:rsid w:val="00F6494E"/>
    <w:rsid w:val="00F65343"/>
    <w:rsid w:val="00F653BE"/>
    <w:rsid w:val="00F66005"/>
    <w:rsid w:val="00F667DF"/>
    <w:rsid w:val="00F66C4A"/>
    <w:rsid w:val="00F66E59"/>
    <w:rsid w:val="00F67214"/>
    <w:rsid w:val="00F674F1"/>
    <w:rsid w:val="00F70410"/>
    <w:rsid w:val="00F71052"/>
    <w:rsid w:val="00F710D3"/>
    <w:rsid w:val="00F712D4"/>
    <w:rsid w:val="00F7185E"/>
    <w:rsid w:val="00F71D32"/>
    <w:rsid w:val="00F71EAD"/>
    <w:rsid w:val="00F723B9"/>
    <w:rsid w:val="00F72EB3"/>
    <w:rsid w:val="00F72F03"/>
    <w:rsid w:val="00F73102"/>
    <w:rsid w:val="00F73543"/>
    <w:rsid w:val="00F735BD"/>
    <w:rsid w:val="00F7371D"/>
    <w:rsid w:val="00F74FF5"/>
    <w:rsid w:val="00F75E3D"/>
    <w:rsid w:val="00F76211"/>
    <w:rsid w:val="00F76893"/>
    <w:rsid w:val="00F7738D"/>
    <w:rsid w:val="00F77724"/>
    <w:rsid w:val="00F80B5E"/>
    <w:rsid w:val="00F80D4F"/>
    <w:rsid w:val="00F818EB"/>
    <w:rsid w:val="00F81A29"/>
    <w:rsid w:val="00F822AC"/>
    <w:rsid w:val="00F82944"/>
    <w:rsid w:val="00F82F0C"/>
    <w:rsid w:val="00F83260"/>
    <w:rsid w:val="00F842BA"/>
    <w:rsid w:val="00F84324"/>
    <w:rsid w:val="00F843A0"/>
    <w:rsid w:val="00F843F5"/>
    <w:rsid w:val="00F85274"/>
    <w:rsid w:val="00F855AB"/>
    <w:rsid w:val="00F857C5"/>
    <w:rsid w:val="00F85DAD"/>
    <w:rsid w:val="00F863C3"/>
    <w:rsid w:val="00F8673B"/>
    <w:rsid w:val="00F8676B"/>
    <w:rsid w:val="00F87009"/>
    <w:rsid w:val="00F87951"/>
    <w:rsid w:val="00F903A8"/>
    <w:rsid w:val="00F90B71"/>
    <w:rsid w:val="00F9162A"/>
    <w:rsid w:val="00F92CC6"/>
    <w:rsid w:val="00F92D53"/>
    <w:rsid w:val="00F93F41"/>
    <w:rsid w:val="00F94292"/>
    <w:rsid w:val="00F943C4"/>
    <w:rsid w:val="00F94A15"/>
    <w:rsid w:val="00F9641F"/>
    <w:rsid w:val="00F96BA4"/>
    <w:rsid w:val="00F9724C"/>
    <w:rsid w:val="00F9733C"/>
    <w:rsid w:val="00F975C6"/>
    <w:rsid w:val="00F97FBC"/>
    <w:rsid w:val="00FA090C"/>
    <w:rsid w:val="00FA0E34"/>
    <w:rsid w:val="00FA18A4"/>
    <w:rsid w:val="00FA21B7"/>
    <w:rsid w:val="00FA271B"/>
    <w:rsid w:val="00FA2F28"/>
    <w:rsid w:val="00FA3146"/>
    <w:rsid w:val="00FA3379"/>
    <w:rsid w:val="00FA35D2"/>
    <w:rsid w:val="00FA4A1D"/>
    <w:rsid w:val="00FA4CAF"/>
    <w:rsid w:val="00FA4D8F"/>
    <w:rsid w:val="00FA5460"/>
    <w:rsid w:val="00FA549F"/>
    <w:rsid w:val="00FA5B45"/>
    <w:rsid w:val="00FA5BA6"/>
    <w:rsid w:val="00FA5CFA"/>
    <w:rsid w:val="00FA5E6A"/>
    <w:rsid w:val="00FA63D1"/>
    <w:rsid w:val="00FA6CBA"/>
    <w:rsid w:val="00FA6FD1"/>
    <w:rsid w:val="00FA7374"/>
    <w:rsid w:val="00FB0825"/>
    <w:rsid w:val="00FB1AFE"/>
    <w:rsid w:val="00FB264F"/>
    <w:rsid w:val="00FB2A87"/>
    <w:rsid w:val="00FB2F08"/>
    <w:rsid w:val="00FB3594"/>
    <w:rsid w:val="00FB35D8"/>
    <w:rsid w:val="00FB3873"/>
    <w:rsid w:val="00FB39BF"/>
    <w:rsid w:val="00FB3D4C"/>
    <w:rsid w:val="00FB454C"/>
    <w:rsid w:val="00FB48B5"/>
    <w:rsid w:val="00FB4E8A"/>
    <w:rsid w:val="00FB54A2"/>
    <w:rsid w:val="00FB5E47"/>
    <w:rsid w:val="00FB68D1"/>
    <w:rsid w:val="00FB6D7E"/>
    <w:rsid w:val="00FB729C"/>
    <w:rsid w:val="00FB7348"/>
    <w:rsid w:val="00FB7D07"/>
    <w:rsid w:val="00FB7F34"/>
    <w:rsid w:val="00FC047E"/>
    <w:rsid w:val="00FC04A6"/>
    <w:rsid w:val="00FC0C64"/>
    <w:rsid w:val="00FC0CCF"/>
    <w:rsid w:val="00FC150E"/>
    <w:rsid w:val="00FC1D75"/>
    <w:rsid w:val="00FC2A2B"/>
    <w:rsid w:val="00FC2BEA"/>
    <w:rsid w:val="00FC3E85"/>
    <w:rsid w:val="00FC429F"/>
    <w:rsid w:val="00FC43AC"/>
    <w:rsid w:val="00FC467B"/>
    <w:rsid w:val="00FC47B3"/>
    <w:rsid w:val="00FC47FA"/>
    <w:rsid w:val="00FC5A42"/>
    <w:rsid w:val="00FC6482"/>
    <w:rsid w:val="00FC66E4"/>
    <w:rsid w:val="00FC69CF"/>
    <w:rsid w:val="00FC720C"/>
    <w:rsid w:val="00FC76F4"/>
    <w:rsid w:val="00FC7817"/>
    <w:rsid w:val="00FD0471"/>
    <w:rsid w:val="00FD0500"/>
    <w:rsid w:val="00FD0A14"/>
    <w:rsid w:val="00FD105B"/>
    <w:rsid w:val="00FD1165"/>
    <w:rsid w:val="00FD1800"/>
    <w:rsid w:val="00FD1BBC"/>
    <w:rsid w:val="00FD224D"/>
    <w:rsid w:val="00FD23EC"/>
    <w:rsid w:val="00FD2785"/>
    <w:rsid w:val="00FD2981"/>
    <w:rsid w:val="00FD2BFA"/>
    <w:rsid w:val="00FD4053"/>
    <w:rsid w:val="00FD4E3A"/>
    <w:rsid w:val="00FD4F40"/>
    <w:rsid w:val="00FD55F0"/>
    <w:rsid w:val="00FD6064"/>
    <w:rsid w:val="00FD611F"/>
    <w:rsid w:val="00FD691F"/>
    <w:rsid w:val="00FD6E08"/>
    <w:rsid w:val="00FD70A6"/>
    <w:rsid w:val="00FD7882"/>
    <w:rsid w:val="00FD7B41"/>
    <w:rsid w:val="00FD7C8F"/>
    <w:rsid w:val="00FD7D2F"/>
    <w:rsid w:val="00FE08F0"/>
    <w:rsid w:val="00FE0E48"/>
    <w:rsid w:val="00FE0F46"/>
    <w:rsid w:val="00FE187B"/>
    <w:rsid w:val="00FE2071"/>
    <w:rsid w:val="00FE2276"/>
    <w:rsid w:val="00FE2937"/>
    <w:rsid w:val="00FE2CCE"/>
    <w:rsid w:val="00FE2E85"/>
    <w:rsid w:val="00FE3431"/>
    <w:rsid w:val="00FE355F"/>
    <w:rsid w:val="00FE384F"/>
    <w:rsid w:val="00FE4596"/>
    <w:rsid w:val="00FE49F7"/>
    <w:rsid w:val="00FE4C1F"/>
    <w:rsid w:val="00FE4FE6"/>
    <w:rsid w:val="00FE6A23"/>
    <w:rsid w:val="00FE7061"/>
    <w:rsid w:val="00FF02E4"/>
    <w:rsid w:val="00FF0474"/>
    <w:rsid w:val="00FF1A10"/>
    <w:rsid w:val="00FF1D13"/>
    <w:rsid w:val="00FF1D39"/>
    <w:rsid w:val="00FF4223"/>
    <w:rsid w:val="00FF4463"/>
    <w:rsid w:val="00FF44BD"/>
    <w:rsid w:val="00FF4966"/>
    <w:rsid w:val="00FF49D0"/>
    <w:rsid w:val="00FF4DE7"/>
    <w:rsid w:val="00FF4F09"/>
    <w:rsid w:val="00FF55C1"/>
    <w:rsid w:val="00FF56DD"/>
    <w:rsid w:val="00FF58D1"/>
    <w:rsid w:val="00FF5E82"/>
    <w:rsid w:val="00FF67C1"/>
    <w:rsid w:val="00FF6C96"/>
    <w:rsid w:val="00FF6EB1"/>
    <w:rsid w:val="00FF752C"/>
    <w:rsid w:val="00FF7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7"/>
    <w:pPr>
      <w:widowControl w:val="0"/>
      <w:jc w:val="both"/>
    </w:pPr>
    <w:rPr>
      <w:rFonts w:ascii="Times New Roman" w:eastAsia="SimSun" w:hAnsi="Times New Roman"/>
      <w:kern w:val="2"/>
      <w:sz w:val="21"/>
      <w:lang w:eastAsia="zh-CN"/>
    </w:rPr>
  </w:style>
  <w:style w:type="paragraph" w:styleId="Heading1">
    <w:name w:val="heading 1"/>
    <w:basedOn w:val="Normal"/>
    <w:link w:val="Heading1Char"/>
    <w:qFormat/>
    <w:rsid w:val="00C9092E"/>
    <w:pPr>
      <w:widowControl/>
      <w:spacing w:before="100" w:beforeAutospacing="1" w:after="100" w:afterAutospacing="1"/>
      <w:jc w:val="left"/>
      <w:outlineLvl w:val="0"/>
    </w:pPr>
    <w:rPr>
      <w:rFonts w:ascii="PMingLiU" w:eastAsia="PMingLiU" w:hAnsi="PMingLiU"/>
      <w:b/>
      <w:bCs/>
      <w:kern w:val="36"/>
      <w:sz w:val="48"/>
      <w:szCs w:val="48"/>
      <w:lang w:val="x-none" w:eastAsia="x-none"/>
    </w:rPr>
  </w:style>
  <w:style w:type="paragraph" w:styleId="Heading2">
    <w:name w:val="heading 2"/>
    <w:basedOn w:val="Normal"/>
    <w:next w:val="Normal"/>
    <w:link w:val="Heading2Char"/>
    <w:uiPriority w:val="9"/>
    <w:qFormat/>
    <w:rsid w:val="0024105C"/>
    <w:pPr>
      <w:keepNext/>
      <w:spacing w:before="240" w:after="60"/>
      <w:outlineLvl w:val="1"/>
    </w:pPr>
    <w:rPr>
      <w:rFonts w:ascii="Calibri Light" w:eastAsia="PMingLiU" w:hAnsi="Calibri Light"/>
      <w:b/>
      <w:bCs/>
      <w:i/>
      <w:iCs/>
      <w:sz w:val="28"/>
      <w:szCs w:val="28"/>
      <w:lang w:val="x-none"/>
    </w:rPr>
  </w:style>
  <w:style w:type="paragraph" w:styleId="Heading3">
    <w:name w:val="heading 3"/>
    <w:basedOn w:val="Normal"/>
    <w:next w:val="Normal"/>
    <w:link w:val="Heading3Char"/>
    <w:uiPriority w:val="9"/>
    <w:qFormat/>
    <w:rsid w:val="00745D80"/>
    <w:pPr>
      <w:keepNext/>
      <w:spacing w:line="720" w:lineRule="auto"/>
      <w:outlineLvl w:val="2"/>
    </w:pPr>
    <w:rPr>
      <w:rFonts w:ascii="Arial" w:eastAsia="PMingLiU" w:hAnsi="Arial"/>
      <w:b/>
      <w:bCs/>
      <w:sz w:val="36"/>
      <w:szCs w:val="36"/>
      <w:lang w:val="x-none"/>
    </w:rPr>
  </w:style>
  <w:style w:type="paragraph" w:styleId="Heading4">
    <w:name w:val="heading 4"/>
    <w:basedOn w:val="Normal"/>
    <w:next w:val="Normal"/>
    <w:link w:val="Heading4Char"/>
    <w:uiPriority w:val="9"/>
    <w:qFormat/>
    <w:rsid w:val="001F51F9"/>
    <w:pPr>
      <w:keepNext/>
      <w:keepLines/>
      <w:widowControl/>
      <w:spacing w:before="120" w:line="259" w:lineRule="auto"/>
      <w:jc w:val="left"/>
      <w:outlineLvl w:val="3"/>
    </w:pPr>
    <w:rPr>
      <w:rFonts w:ascii="Calibri Light" w:hAnsi="Calibri Light"/>
      <w:caps/>
      <w:kern w:val="0"/>
      <w:sz w:val="22"/>
      <w:szCs w:val="22"/>
      <w:lang w:val="x-none" w:eastAsia="x-none"/>
    </w:rPr>
  </w:style>
  <w:style w:type="paragraph" w:styleId="Heading5">
    <w:name w:val="heading 5"/>
    <w:basedOn w:val="Normal"/>
    <w:next w:val="Normal"/>
    <w:link w:val="Heading5Char"/>
    <w:uiPriority w:val="9"/>
    <w:qFormat/>
    <w:rsid w:val="001F51F9"/>
    <w:pPr>
      <w:keepNext/>
      <w:keepLines/>
      <w:widowControl/>
      <w:spacing w:before="120" w:line="259" w:lineRule="auto"/>
      <w:jc w:val="left"/>
      <w:outlineLvl w:val="4"/>
    </w:pPr>
    <w:rPr>
      <w:rFonts w:ascii="Calibri Light" w:hAnsi="Calibri Light"/>
      <w:i/>
      <w:iCs/>
      <w:caps/>
      <w:kern w:val="0"/>
      <w:sz w:val="22"/>
      <w:szCs w:val="22"/>
      <w:lang w:val="x-none" w:eastAsia="x-none"/>
    </w:rPr>
  </w:style>
  <w:style w:type="paragraph" w:styleId="Heading6">
    <w:name w:val="heading 6"/>
    <w:basedOn w:val="Normal"/>
    <w:next w:val="Normal"/>
    <w:link w:val="Heading6Char"/>
    <w:uiPriority w:val="9"/>
    <w:qFormat/>
    <w:rsid w:val="001F51F9"/>
    <w:pPr>
      <w:keepNext/>
      <w:keepLines/>
      <w:widowControl/>
      <w:spacing w:before="120" w:line="259" w:lineRule="auto"/>
      <w:jc w:val="left"/>
      <w:outlineLvl w:val="5"/>
    </w:pPr>
    <w:rPr>
      <w:rFonts w:ascii="Calibri Light" w:hAnsi="Calibri Light"/>
      <w:b/>
      <w:bCs/>
      <w:caps/>
      <w:color w:val="262626"/>
      <w:kern w:val="0"/>
      <w:sz w:val="20"/>
      <w:lang w:val="x-none" w:eastAsia="x-none"/>
    </w:rPr>
  </w:style>
  <w:style w:type="paragraph" w:styleId="Heading7">
    <w:name w:val="heading 7"/>
    <w:basedOn w:val="Normal"/>
    <w:next w:val="Normal"/>
    <w:link w:val="Heading7Char"/>
    <w:uiPriority w:val="9"/>
    <w:qFormat/>
    <w:rsid w:val="001F51F9"/>
    <w:pPr>
      <w:keepNext/>
      <w:keepLines/>
      <w:widowControl/>
      <w:spacing w:before="120" w:line="259" w:lineRule="auto"/>
      <w:jc w:val="left"/>
      <w:outlineLvl w:val="6"/>
    </w:pPr>
    <w:rPr>
      <w:rFonts w:ascii="Calibri Light" w:hAnsi="Calibri Light"/>
      <w:b/>
      <w:bCs/>
      <w:i/>
      <w:iCs/>
      <w:caps/>
      <w:color w:val="262626"/>
      <w:kern w:val="0"/>
      <w:sz w:val="20"/>
      <w:lang w:val="x-none" w:eastAsia="x-none"/>
    </w:rPr>
  </w:style>
  <w:style w:type="paragraph" w:styleId="Heading8">
    <w:name w:val="heading 8"/>
    <w:basedOn w:val="Normal"/>
    <w:next w:val="Normal"/>
    <w:link w:val="Heading8Char"/>
    <w:uiPriority w:val="9"/>
    <w:qFormat/>
    <w:rsid w:val="001F51F9"/>
    <w:pPr>
      <w:keepNext/>
      <w:keepLines/>
      <w:widowControl/>
      <w:spacing w:before="120" w:line="259" w:lineRule="auto"/>
      <w:jc w:val="left"/>
      <w:outlineLvl w:val="7"/>
    </w:pPr>
    <w:rPr>
      <w:rFonts w:ascii="Calibri Light" w:hAnsi="Calibri Light"/>
      <w:b/>
      <w:bCs/>
      <w:caps/>
      <w:color w:val="7F7F7F"/>
      <w:kern w:val="0"/>
      <w:sz w:val="20"/>
      <w:lang w:val="x-none" w:eastAsia="x-none"/>
    </w:rPr>
  </w:style>
  <w:style w:type="paragraph" w:styleId="Heading9">
    <w:name w:val="heading 9"/>
    <w:basedOn w:val="Normal"/>
    <w:next w:val="Normal"/>
    <w:link w:val="Heading9Char"/>
    <w:uiPriority w:val="9"/>
    <w:qFormat/>
    <w:rsid w:val="001F51F9"/>
    <w:pPr>
      <w:keepNext/>
      <w:keepLines/>
      <w:widowControl/>
      <w:spacing w:before="120" w:line="259" w:lineRule="auto"/>
      <w:jc w:val="left"/>
      <w:outlineLvl w:val="8"/>
    </w:pPr>
    <w:rPr>
      <w:rFonts w:ascii="Calibri Light" w:hAnsi="Calibri Light"/>
      <w:b/>
      <w:bCs/>
      <w:i/>
      <w:iCs/>
      <w:caps/>
      <w:color w:val="7F7F7F"/>
      <w:kern w:val="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092E"/>
    <w:rPr>
      <w:rFonts w:ascii="PMingLiU" w:hAnsi="PMingLiU" w:cs="PMingLiU"/>
      <w:b/>
      <w:bCs/>
      <w:kern w:val="36"/>
      <w:sz w:val="48"/>
      <w:szCs w:val="48"/>
    </w:rPr>
  </w:style>
  <w:style w:type="paragraph" w:styleId="Footer">
    <w:name w:val="footer"/>
    <w:basedOn w:val="Normal"/>
    <w:link w:val="FooterChar"/>
    <w:uiPriority w:val="99"/>
    <w:rsid w:val="00D800E7"/>
    <w:pPr>
      <w:tabs>
        <w:tab w:val="center" w:pos="4153"/>
        <w:tab w:val="right" w:pos="8306"/>
      </w:tabs>
      <w:snapToGrid w:val="0"/>
      <w:jc w:val="left"/>
    </w:pPr>
    <w:rPr>
      <w:kern w:val="0"/>
      <w:sz w:val="18"/>
      <w:lang w:val="x-none"/>
    </w:rPr>
  </w:style>
  <w:style w:type="character" w:customStyle="1" w:styleId="FooterChar">
    <w:name w:val="Footer Char"/>
    <w:link w:val="Footer"/>
    <w:uiPriority w:val="99"/>
    <w:rsid w:val="00D800E7"/>
    <w:rPr>
      <w:rFonts w:ascii="Times New Roman" w:eastAsia="SimSun" w:hAnsi="Times New Roman" w:cs="Times New Roman"/>
      <w:sz w:val="18"/>
      <w:szCs w:val="20"/>
      <w:lang w:eastAsia="zh-CN"/>
    </w:rPr>
  </w:style>
  <w:style w:type="character" w:styleId="PageNumber">
    <w:name w:val="page number"/>
    <w:rsid w:val="00DD762B"/>
    <w:rPr>
      <w:rFonts w:eastAsia="文鼎中黑"/>
      <w:sz w:val="28"/>
    </w:rPr>
  </w:style>
  <w:style w:type="paragraph" w:styleId="BodyTextIndent">
    <w:name w:val="Body Text Indent"/>
    <w:basedOn w:val="Normal"/>
    <w:link w:val="BodyTextIndentChar"/>
    <w:rsid w:val="00D800E7"/>
    <w:pPr>
      <w:spacing w:line="540" w:lineRule="exact"/>
      <w:ind w:firstLine="705"/>
    </w:pPr>
    <w:rPr>
      <w:rFonts w:ascii="SimSun" w:hAnsi="SimSun"/>
      <w:kern w:val="0"/>
      <w:sz w:val="32"/>
      <w:lang w:val="x-none"/>
    </w:rPr>
  </w:style>
  <w:style w:type="character" w:customStyle="1" w:styleId="BodyTextIndentChar">
    <w:name w:val="Body Text Indent Char"/>
    <w:link w:val="BodyTextIndent"/>
    <w:rsid w:val="00D800E7"/>
    <w:rPr>
      <w:rFonts w:ascii="SimSun" w:eastAsia="SimSun" w:hAnsi="SimSun" w:cs="Times New Roman"/>
      <w:sz w:val="32"/>
      <w:szCs w:val="20"/>
      <w:lang w:eastAsia="zh-CN"/>
    </w:rPr>
  </w:style>
  <w:style w:type="paragraph" w:styleId="BodyTextIndent2">
    <w:name w:val="Body Text Indent 2"/>
    <w:basedOn w:val="Normal"/>
    <w:link w:val="BodyTextIndent2Char"/>
    <w:rsid w:val="00D800E7"/>
    <w:pPr>
      <w:spacing w:line="540" w:lineRule="exact"/>
      <w:ind w:firstLine="705"/>
    </w:pPr>
    <w:rPr>
      <w:rFonts w:ascii="SimSun" w:hAnsi="SimSun"/>
      <w:kern w:val="0"/>
      <w:sz w:val="36"/>
      <w:lang w:val="x-none"/>
    </w:rPr>
  </w:style>
  <w:style w:type="character" w:customStyle="1" w:styleId="BodyTextIndent2Char">
    <w:name w:val="Body Text Indent 2 Char"/>
    <w:link w:val="BodyTextIndent2"/>
    <w:rsid w:val="00D800E7"/>
    <w:rPr>
      <w:rFonts w:ascii="SimSun" w:eastAsia="SimSun" w:hAnsi="SimSun" w:cs="Times New Roman"/>
      <w:sz w:val="36"/>
      <w:szCs w:val="20"/>
      <w:lang w:eastAsia="zh-CN"/>
    </w:rPr>
  </w:style>
  <w:style w:type="paragraph" w:styleId="BodyTextIndent3">
    <w:name w:val="Body Text Indent 3"/>
    <w:basedOn w:val="Normal"/>
    <w:link w:val="BodyTextIndent3Char"/>
    <w:rsid w:val="00D800E7"/>
    <w:pPr>
      <w:spacing w:line="540" w:lineRule="exact"/>
      <w:ind w:firstLine="705"/>
    </w:pPr>
    <w:rPr>
      <w:rFonts w:ascii="SimSun" w:hAnsi="SimSun"/>
      <w:kern w:val="0"/>
      <w:sz w:val="36"/>
      <w:u w:val="single"/>
      <w:lang w:val="x-none"/>
    </w:rPr>
  </w:style>
  <w:style w:type="character" w:customStyle="1" w:styleId="BodyTextIndent3Char">
    <w:name w:val="Body Text Indent 3 Char"/>
    <w:link w:val="BodyTextIndent3"/>
    <w:rsid w:val="00D800E7"/>
    <w:rPr>
      <w:rFonts w:ascii="SimSun" w:eastAsia="SimSun" w:hAnsi="SimSun" w:cs="Times New Roman"/>
      <w:sz w:val="36"/>
      <w:szCs w:val="20"/>
      <w:u w:val="single"/>
      <w:lang w:eastAsia="zh-CN"/>
    </w:rPr>
  </w:style>
  <w:style w:type="character" w:customStyle="1" w:styleId="apple-style-span">
    <w:name w:val="apple-style-span"/>
    <w:basedOn w:val="DefaultParagraphFont"/>
    <w:rsid w:val="00D800E7"/>
  </w:style>
  <w:style w:type="paragraph" w:styleId="Header">
    <w:name w:val="header"/>
    <w:basedOn w:val="Normal"/>
    <w:link w:val="HeaderChar"/>
    <w:rsid w:val="00D800E7"/>
    <w:pPr>
      <w:tabs>
        <w:tab w:val="center" w:pos="4153"/>
        <w:tab w:val="right" w:pos="8306"/>
      </w:tabs>
      <w:snapToGrid w:val="0"/>
    </w:pPr>
    <w:rPr>
      <w:kern w:val="0"/>
      <w:sz w:val="20"/>
      <w:lang w:val="x-none"/>
    </w:rPr>
  </w:style>
  <w:style w:type="character" w:customStyle="1" w:styleId="HeaderChar">
    <w:name w:val="Header Char"/>
    <w:link w:val="Header"/>
    <w:rsid w:val="00D800E7"/>
    <w:rPr>
      <w:rFonts w:ascii="Times New Roman" w:eastAsia="SimSun" w:hAnsi="Times New Roman" w:cs="Times New Roman"/>
      <w:sz w:val="20"/>
      <w:szCs w:val="20"/>
      <w:lang w:eastAsia="zh-CN"/>
    </w:rPr>
  </w:style>
  <w:style w:type="character" w:customStyle="1" w:styleId="BalloonTextChar">
    <w:name w:val="Balloon Text Char"/>
    <w:link w:val="BalloonText"/>
    <w:semiHidden/>
    <w:rsid w:val="00C9092E"/>
    <w:rPr>
      <w:rFonts w:ascii="Arial" w:hAnsi="Arial"/>
      <w:kern w:val="2"/>
      <w:sz w:val="18"/>
      <w:szCs w:val="18"/>
      <w:lang w:eastAsia="zh-CN"/>
    </w:rPr>
  </w:style>
  <w:style w:type="paragraph" w:styleId="BalloonText">
    <w:name w:val="Balloon Text"/>
    <w:basedOn w:val="Normal"/>
    <w:link w:val="BalloonTextChar"/>
    <w:semiHidden/>
    <w:rsid w:val="00C9092E"/>
    <w:rPr>
      <w:rFonts w:ascii="Arial" w:eastAsia="PMingLiU" w:hAnsi="Arial"/>
      <w:sz w:val="18"/>
      <w:szCs w:val="18"/>
      <w:lang w:val="x-none"/>
    </w:rPr>
  </w:style>
  <w:style w:type="character" w:customStyle="1" w:styleId="BodyText2Char">
    <w:name w:val="Body Text 2 Char"/>
    <w:link w:val="BodyText2"/>
    <w:rsid w:val="00C9092E"/>
    <w:rPr>
      <w:rFonts w:ascii="Times New Roman" w:eastAsia="SimSun" w:hAnsi="Times New Roman"/>
      <w:kern w:val="2"/>
      <w:sz w:val="21"/>
      <w:lang w:eastAsia="zh-CN"/>
    </w:rPr>
  </w:style>
  <w:style w:type="paragraph" w:styleId="BodyText2">
    <w:name w:val="Body Text 2"/>
    <w:basedOn w:val="Normal"/>
    <w:link w:val="BodyText2Char"/>
    <w:rsid w:val="00C9092E"/>
    <w:pPr>
      <w:spacing w:after="120" w:line="480" w:lineRule="auto"/>
    </w:pPr>
    <w:rPr>
      <w:lang w:val="x-none"/>
    </w:rPr>
  </w:style>
  <w:style w:type="character" w:customStyle="1" w:styleId="PlainTextChar">
    <w:name w:val="Plain Text Char"/>
    <w:link w:val="PlainText"/>
    <w:uiPriority w:val="99"/>
    <w:rsid w:val="00C9092E"/>
    <w:rPr>
      <w:rFonts w:ascii="SimSun" w:eastAsia="SimSun" w:hAnsi="Courier New" w:cs="Courier New"/>
      <w:kern w:val="2"/>
      <w:sz w:val="21"/>
      <w:szCs w:val="21"/>
      <w:lang w:eastAsia="zh-CN"/>
    </w:rPr>
  </w:style>
  <w:style w:type="paragraph" w:styleId="PlainText">
    <w:name w:val="Plain Text"/>
    <w:basedOn w:val="Normal"/>
    <w:link w:val="PlainTextChar"/>
    <w:uiPriority w:val="99"/>
    <w:rsid w:val="00C9092E"/>
    <w:rPr>
      <w:rFonts w:ascii="SimSun" w:hAnsi="Courier New"/>
      <w:szCs w:val="21"/>
      <w:lang w:val="x-none"/>
    </w:rPr>
  </w:style>
  <w:style w:type="paragraph" w:styleId="BlockText">
    <w:name w:val="Block Text"/>
    <w:basedOn w:val="Normal"/>
    <w:rsid w:val="00C9092E"/>
    <w:pPr>
      <w:ind w:left="-50" w:right="20" w:firstLine="645"/>
    </w:pPr>
    <w:rPr>
      <w:rFonts w:ascii="SimSun" w:hAnsi="SimSun"/>
      <w:snapToGrid w:val="0"/>
      <w:sz w:val="44"/>
    </w:rPr>
  </w:style>
  <w:style w:type="character" w:styleId="Emphasis">
    <w:name w:val="Emphasis"/>
    <w:qFormat/>
    <w:rsid w:val="00C9092E"/>
    <w:rPr>
      <w:i/>
      <w:iCs/>
    </w:rPr>
  </w:style>
  <w:style w:type="paragraph" w:customStyle="1" w:styleId="a">
    <w:name w:val="純文字 + (中文) 新細明體"/>
    <w:aliases w:val="18 點"/>
    <w:basedOn w:val="BodyTextIndent2"/>
    <w:rsid w:val="00C9092E"/>
    <w:pPr>
      <w:spacing w:line="240" w:lineRule="auto"/>
      <w:ind w:firstLineChars="200" w:firstLine="640"/>
    </w:pPr>
    <w:rPr>
      <w:rFonts w:eastAsia="PMingLiU"/>
      <w:spacing w:val="-20"/>
      <w:szCs w:val="32"/>
      <w:lang w:eastAsia="zh-TW"/>
    </w:rPr>
  </w:style>
  <w:style w:type="character" w:customStyle="1" w:styleId="apple-converted-space">
    <w:name w:val="apple-converted-space"/>
    <w:basedOn w:val="DefaultParagraphFont"/>
    <w:rsid w:val="00EF594D"/>
  </w:style>
  <w:style w:type="character" w:styleId="Strong">
    <w:name w:val="Strong"/>
    <w:uiPriority w:val="22"/>
    <w:qFormat/>
    <w:rsid w:val="00EF594D"/>
    <w:rPr>
      <w:b/>
      <w:bCs/>
    </w:rPr>
  </w:style>
  <w:style w:type="paragraph" w:styleId="NormalWeb">
    <w:name w:val="Normal (Web)"/>
    <w:basedOn w:val="Normal"/>
    <w:uiPriority w:val="99"/>
    <w:rsid w:val="00EF594D"/>
    <w:pPr>
      <w:widowControl/>
      <w:spacing w:before="100" w:beforeAutospacing="1" w:after="100" w:afterAutospacing="1"/>
      <w:jc w:val="left"/>
    </w:pPr>
    <w:rPr>
      <w:rFonts w:ascii="PMingLiU" w:eastAsia="PMingLiU" w:hAnsi="PMingLiU" w:cs="PMingLiU"/>
      <w:kern w:val="0"/>
      <w:sz w:val="24"/>
      <w:szCs w:val="24"/>
      <w:lang w:eastAsia="zh-TW"/>
    </w:rPr>
  </w:style>
  <w:style w:type="character" w:styleId="Hyperlink">
    <w:name w:val="Hyperlink"/>
    <w:uiPriority w:val="99"/>
    <w:rsid w:val="00EF594D"/>
    <w:rPr>
      <w:color w:val="0000FF"/>
      <w:u w:val="single"/>
    </w:rPr>
  </w:style>
  <w:style w:type="paragraph" w:styleId="TOC1">
    <w:name w:val="toc 1"/>
    <w:basedOn w:val="Normal"/>
    <w:next w:val="Normal"/>
    <w:autoRedefine/>
    <w:uiPriority w:val="39"/>
    <w:unhideWhenUsed/>
    <w:rsid w:val="00C5063D"/>
    <w:pPr>
      <w:tabs>
        <w:tab w:val="right" w:leader="dot" w:pos="13860"/>
      </w:tabs>
      <w:spacing w:line="600" w:lineRule="exact"/>
      <w:jc w:val="distribute"/>
    </w:pPr>
    <w:rPr>
      <w:rFonts w:ascii="DFKai-SB" w:eastAsia="DFKai-SB" w:hAnsi="DFKai-SB"/>
      <w:b/>
      <w:bCs/>
      <w:noProof/>
      <w:sz w:val="38"/>
      <w:szCs w:val="38"/>
      <w:lang w:eastAsia="zh-TW"/>
    </w:rPr>
  </w:style>
  <w:style w:type="paragraph" w:styleId="TOC3">
    <w:name w:val="toc 3"/>
    <w:basedOn w:val="Normal"/>
    <w:next w:val="Normal"/>
    <w:autoRedefine/>
    <w:uiPriority w:val="39"/>
    <w:unhideWhenUsed/>
    <w:rsid w:val="00596476"/>
    <w:pPr>
      <w:tabs>
        <w:tab w:val="right" w:leader="dot" w:pos="13994"/>
      </w:tabs>
    </w:pPr>
    <w:rPr>
      <w:rFonts w:ascii="DFKai-SB" w:eastAsia="DFKai-SB" w:hAnsi="DFKai-SB"/>
      <w:noProof/>
      <w:sz w:val="32"/>
      <w:szCs w:val="32"/>
      <w:lang w:eastAsia="zh-TW"/>
    </w:rPr>
  </w:style>
  <w:style w:type="paragraph" w:customStyle="1" w:styleId="a0">
    <w:name w:val="經文"/>
    <w:basedOn w:val="PlainText"/>
    <w:rsid w:val="00DE70C4"/>
    <w:pPr>
      <w:autoSpaceDE w:val="0"/>
      <w:autoSpaceDN w:val="0"/>
      <w:adjustRightInd w:val="0"/>
      <w:spacing w:before="360" w:after="360" w:line="360" w:lineRule="auto"/>
    </w:pPr>
    <w:rPr>
      <w:rFonts w:ascii="全真中圓體" w:eastAsia="全真中圓體"/>
      <w:kern w:val="0"/>
      <w:sz w:val="32"/>
      <w:szCs w:val="20"/>
      <w:lang w:eastAsia="zh-TW"/>
    </w:rPr>
  </w:style>
  <w:style w:type="table" w:styleId="TableGrid">
    <w:name w:val="Table Grid"/>
    <w:basedOn w:val="TableNormal"/>
    <w:rsid w:val="008A1B19"/>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4105C"/>
    <w:rPr>
      <w:rFonts w:ascii="Calibri Light" w:hAnsi="Calibri Light"/>
      <w:b/>
      <w:bCs/>
      <w:i/>
      <w:iCs/>
      <w:kern w:val="2"/>
      <w:sz w:val="28"/>
      <w:szCs w:val="28"/>
      <w:lang w:eastAsia="zh-CN"/>
    </w:rPr>
  </w:style>
  <w:style w:type="paragraph" w:customStyle="1" w:styleId="paragraph1">
    <w:name w:val="paragraph1"/>
    <w:basedOn w:val="Normal"/>
    <w:rsid w:val="0024105C"/>
    <w:pPr>
      <w:widowControl/>
      <w:spacing w:before="100" w:beforeAutospacing="1" w:after="100" w:afterAutospacing="1"/>
      <w:jc w:val="left"/>
    </w:pPr>
    <w:rPr>
      <w:rFonts w:eastAsia="Times New Roman"/>
      <w:kern w:val="0"/>
      <w:sz w:val="24"/>
      <w:szCs w:val="24"/>
      <w:lang w:eastAsia="zh-TW"/>
    </w:rPr>
  </w:style>
  <w:style w:type="character" w:customStyle="1" w:styleId="mw-headline">
    <w:name w:val="mw-headline"/>
    <w:rsid w:val="0024105C"/>
  </w:style>
  <w:style w:type="character" w:customStyle="1" w:styleId="mw-editsection">
    <w:name w:val="mw-editsection"/>
    <w:rsid w:val="0024105C"/>
  </w:style>
  <w:style w:type="character" w:customStyle="1" w:styleId="mw-editsection-bracket">
    <w:name w:val="mw-editsection-bracket"/>
    <w:rsid w:val="0024105C"/>
  </w:style>
  <w:style w:type="character" w:customStyle="1" w:styleId="st1">
    <w:name w:val="st1"/>
    <w:rsid w:val="0024105C"/>
  </w:style>
  <w:style w:type="character" w:customStyle="1" w:styleId="reference-text">
    <w:name w:val="reference-text"/>
    <w:rsid w:val="0024105C"/>
  </w:style>
  <w:style w:type="paragraph" w:customStyle="1" w:styleId="sutra">
    <w:name w:val="sutra"/>
    <w:basedOn w:val="Normal"/>
    <w:rsid w:val="001F51F9"/>
    <w:pPr>
      <w:widowControl/>
      <w:spacing w:before="100" w:beforeAutospacing="1" w:after="100" w:afterAutospacing="1" w:line="400" w:lineRule="atLeast"/>
      <w:jc w:val="left"/>
    </w:pPr>
    <w:rPr>
      <w:rFonts w:ascii="sөũ" w:eastAsia="PMingLiU" w:hAnsi="sөũ" w:cs="PMingLiU"/>
      <w:b/>
      <w:bCs/>
      <w:color w:val="000000"/>
      <w:kern w:val="0"/>
      <w:sz w:val="24"/>
      <w:szCs w:val="24"/>
      <w:lang w:eastAsia="zh-TW"/>
    </w:rPr>
  </w:style>
  <w:style w:type="paragraph" w:customStyle="1" w:styleId="commentary">
    <w:name w:val="commentary"/>
    <w:basedOn w:val="Normal"/>
    <w:rsid w:val="001F51F9"/>
    <w:pPr>
      <w:widowControl/>
      <w:spacing w:before="100" w:beforeAutospacing="1" w:after="100" w:afterAutospacing="1" w:line="400" w:lineRule="atLeast"/>
      <w:jc w:val="left"/>
    </w:pPr>
    <w:rPr>
      <w:rFonts w:ascii="sөũ" w:eastAsia="PMingLiU" w:hAnsi="sөũ" w:cs="PMingLiU"/>
      <w:color w:val="000000"/>
      <w:kern w:val="0"/>
      <w:sz w:val="24"/>
      <w:szCs w:val="24"/>
      <w:lang w:eastAsia="zh-TW"/>
    </w:rPr>
  </w:style>
  <w:style w:type="character" w:customStyle="1" w:styleId="ya-q-full-text">
    <w:name w:val="ya-q-full-text"/>
    <w:rsid w:val="001F51F9"/>
  </w:style>
  <w:style w:type="character" w:customStyle="1" w:styleId="ilh-page">
    <w:name w:val="ilh-page"/>
    <w:rsid w:val="001F51F9"/>
  </w:style>
  <w:style w:type="character" w:customStyle="1" w:styleId="noprint">
    <w:name w:val="noprint"/>
    <w:rsid w:val="001F51F9"/>
  </w:style>
  <w:style w:type="character" w:customStyle="1" w:styleId="ilh-lang">
    <w:name w:val="ilh-lang"/>
    <w:rsid w:val="001F51F9"/>
  </w:style>
  <w:style w:type="character" w:customStyle="1" w:styleId="ilh-colon">
    <w:name w:val="ilh-colon"/>
    <w:rsid w:val="001F51F9"/>
  </w:style>
  <w:style w:type="character" w:customStyle="1" w:styleId="ilh-link">
    <w:name w:val="ilh-link"/>
    <w:rsid w:val="001F51F9"/>
  </w:style>
  <w:style w:type="character" w:customStyle="1" w:styleId="langwithname">
    <w:name w:val="langwithname"/>
    <w:rsid w:val="001F51F9"/>
  </w:style>
  <w:style w:type="character" w:customStyle="1" w:styleId="Heading4Char">
    <w:name w:val="Heading 4 Char"/>
    <w:link w:val="Heading4"/>
    <w:uiPriority w:val="9"/>
    <w:semiHidden/>
    <w:rsid w:val="001F51F9"/>
    <w:rPr>
      <w:rFonts w:ascii="Calibri Light" w:eastAsia="SimSun" w:hAnsi="Calibri Light"/>
      <w:caps/>
      <w:sz w:val="22"/>
      <w:szCs w:val="22"/>
    </w:rPr>
  </w:style>
  <w:style w:type="character" w:customStyle="1" w:styleId="Heading5Char">
    <w:name w:val="Heading 5 Char"/>
    <w:link w:val="Heading5"/>
    <w:uiPriority w:val="9"/>
    <w:semiHidden/>
    <w:rsid w:val="001F51F9"/>
    <w:rPr>
      <w:rFonts w:ascii="Calibri Light" w:eastAsia="SimSun" w:hAnsi="Calibri Light"/>
      <w:i/>
      <w:iCs/>
      <w:caps/>
      <w:sz w:val="22"/>
      <w:szCs w:val="22"/>
    </w:rPr>
  </w:style>
  <w:style w:type="character" w:customStyle="1" w:styleId="Heading6Char">
    <w:name w:val="Heading 6 Char"/>
    <w:link w:val="Heading6"/>
    <w:uiPriority w:val="9"/>
    <w:semiHidden/>
    <w:rsid w:val="001F51F9"/>
    <w:rPr>
      <w:rFonts w:ascii="Calibri Light" w:eastAsia="SimSun" w:hAnsi="Calibri Light"/>
      <w:b/>
      <w:bCs/>
      <w:caps/>
      <w:color w:val="262626"/>
    </w:rPr>
  </w:style>
  <w:style w:type="character" w:customStyle="1" w:styleId="Heading7Char">
    <w:name w:val="Heading 7 Char"/>
    <w:link w:val="Heading7"/>
    <w:uiPriority w:val="9"/>
    <w:semiHidden/>
    <w:rsid w:val="001F51F9"/>
    <w:rPr>
      <w:rFonts w:ascii="Calibri Light" w:eastAsia="SimSun" w:hAnsi="Calibri Light"/>
      <w:b/>
      <w:bCs/>
      <w:i/>
      <w:iCs/>
      <w:caps/>
      <w:color w:val="262626"/>
    </w:rPr>
  </w:style>
  <w:style w:type="character" w:customStyle="1" w:styleId="Heading8Char">
    <w:name w:val="Heading 8 Char"/>
    <w:link w:val="Heading8"/>
    <w:uiPriority w:val="9"/>
    <w:semiHidden/>
    <w:rsid w:val="001F51F9"/>
    <w:rPr>
      <w:rFonts w:ascii="Calibri Light" w:eastAsia="SimSun" w:hAnsi="Calibri Light"/>
      <w:b/>
      <w:bCs/>
      <w:caps/>
      <w:color w:val="7F7F7F"/>
    </w:rPr>
  </w:style>
  <w:style w:type="character" w:customStyle="1" w:styleId="Heading9Char">
    <w:name w:val="Heading 9 Char"/>
    <w:link w:val="Heading9"/>
    <w:uiPriority w:val="9"/>
    <w:semiHidden/>
    <w:rsid w:val="001F51F9"/>
    <w:rPr>
      <w:rFonts w:ascii="Calibri Light" w:eastAsia="SimSun" w:hAnsi="Calibri Light"/>
      <w:b/>
      <w:bCs/>
      <w:i/>
      <w:iCs/>
      <w:caps/>
      <w:color w:val="7F7F7F"/>
    </w:rPr>
  </w:style>
  <w:style w:type="character" w:customStyle="1" w:styleId="Heading3Char">
    <w:name w:val="Heading 3 Char"/>
    <w:link w:val="Heading3"/>
    <w:uiPriority w:val="9"/>
    <w:rsid w:val="001F51F9"/>
    <w:rPr>
      <w:rFonts w:ascii="Arial" w:hAnsi="Arial"/>
      <w:b/>
      <w:bCs/>
      <w:kern w:val="2"/>
      <w:sz w:val="36"/>
      <w:szCs w:val="36"/>
      <w:lang w:eastAsia="zh-CN"/>
    </w:rPr>
  </w:style>
  <w:style w:type="paragraph" w:styleId="Caption">
    <w:name w:val="caption"/>
    <w:basedOn w:val="Normal"/>
    <w:next w:val="Normal"/>
    <w:uiPriority w:val="35"/>
    <w:qFormat/>
    <w:rsid w:val="001F51F9"/>
    <w:pPr>
      <w:widowControl/>
      <w:spacing w:after="160"/>
      <w:jc w:val="left"/>
    </w:pPr>
    <w:rPr>
      <w:rFonts w:ascii="Calibri" w:eastAsia="PMingLiU" w:hAnsi="Calibri"/>
      <w:b/>
      <w:bCs/>
      <w:smallCaps/>
      <w:color w:val="595959"/>
      <w:kern w:val="0"/>
      <w:sz w:val="22"/>
      <w:szCs w:val="22"/>
      <w:lang w:eastAsia="zh-TW"/>
    </w:rPr>
  </w:style>
  <w:style w:type="paragraph" w:styleId="Title">
    <w:name w:val="Title"/>
    <w:basedOn w:val="Normal"/>
    <w:next w:val="Normal"/>
    <w:link w:val="TitleChar"/>
    <w:uiPriority w:val="10"/>
    <w:qFormat/>
    <w:rsid w:val="001F51F9"/>
    <w:pPr>
      <w:widowControl/>
      <w:contextualSpacing/>
      <w:jc w:val="left"/>
    </w:pPr>
    <w:rPr>
      <w:rFonts w:ascii="Calibri Light" w:hAnsi="Calibri Light"/>
      <w:caps/>
      <w:color w:val="404040"/>
      <w:spacing w:val="-10"/>
      <w:kern w:val="0"/>
      <w:sz w:val="72"/>
      <w:szCs w:val="72"/>
      <w:lang w:val="x-none" w:eastAsia="x-none"/>
    </w:rPr>
  </w:style>
  <w:style w:type="character" w:customStyle="1" w:styleId="TitleChar">
    <w:name w:val="Title Char"/>
    <w:link w:val="Title"/>
    <w:uiPriority w:val="10"/>
    <w:rsid w:val="001F51F9"/>
    <w:rPr>
      <w:rFonts w:ascii="Calibri Light" w:eastAsia="SimSun" w:hAnsi="Calibri Light"/>
      <w:caps/>
      <w:color w:val="404040"/>
      <w:spacing w:val="-10"/>
      <w:sz w:val="72"/>
      <w:szCs w:val="72"/>
    </w:rPr>
  </w:style>
  <w:style w:type="paragraph" w:styleId="Subtitle">
    <w:name w:val="Subtitle"/>
    <w:basedOn w:val="Normal"/>
    <w:next w:val="Normal"/>
    <w:link w:val="SubtitleChar"/>
    <w:uiPriority w:val="11"/>
    <w:qFormat/>
    <w:rsid w:val="001F51F9"/>
    <w:pPr>
      <w:widowControl/>
      <w:numPr>
        <w:ilvl w:val="1"/>
      </w:numPr>
      <w:spacing w:after="160" w:line="259" w:lineRule="auto"/>
      <w:jc w:val="left"/>
    </w:pPr>
    <w:rPr>
      <w:rFonts w:ascii="Calibri Light" w:hAnsi="Calibri Light"/>
      <w:smallCaps/>
      <w:color w:val="595959"/>
      <w:kern w:val="0"/>
      <w:sz w:val="28"/>
      <w:szCs w:val="28"/>
      <w:lang w:val="x-none" w:eastAsia="x-none"/>
    </w:rPr>
  </w:style>
  <w:style w:type="character" w:customStyle="1" w:styleId="SubtitleChar">
    <w:name w:val="Subtitle Char"/>
    <w:link w:val="Subtitle"/>
    <w:uiPriority w:val="11"/>
    <w:rsid w:val="001F51F9"/>
    <w:rPr>
      <w:rFonts w:ascii="Calibri Light" w:eastAsia="SimSun" w:hAnsi="Calibri Light"/>
      <w:smallCaps/>
      <w:color w:val="595959"/>
      <w:sz w:val="28"/>
      <w:szCs w:val="28"/>
    </w:rPr>
  </w:style>
  <w:style w:type="paragraph" w:customStyle="1" w:styleId="a1">
    <w:name w:val="無間距"/>
    <w:uiPriority w:val="1"/>
    <w:qFormat/>
    <w:rsid w:val="001F51F9"/>
    <w:rPr>
      <w:sz w:val="22"/>
      <w:szCs w:val="22"/>
    </w:rPr>
  </w:style>
  <w:style w:type="paragraph" w:customStyle="1" w:styleId="a2">
    <w:name w:val="引文"/>
    <w:basedOn w:val="Normal"/>
    <w:next w:val="Normal"/>
    <w:link w:val="a3"/>
    <w:uiPriority w:val="29"/>
    <w:qFormat/>
    <w:rsid w:val="001F51F9"/>
    <w:pPr>
      <w:widowControl/>
      <w:spacing w:before="160" w:after="160"/>
      <w:ind w:left="720" w:right="720"/>
      <w:jc w:val="left"/>
    </w:pPr>
    <w:rPr>
      <w:rFonts w:ascii="Calibri Light" w:hAnsi="Calibri Light"/>
      <w:kern w:val="0"/>
      <w:sz w:val="25"/>
      <w:szCs w:val="25"/>
      <w:lang w:val="x-none" w:eastAsia="x-none"/>
    </w:rPr>
  </w:style>
  <w:style w:type="character" w:customStyle="1" w:styleId="a3">
    <w:name w:val="引文 字元"/>
    <w:link w:val="a2"/>
    <w:uiPriority w:val="29"/>
    <w:rsid w:val="001F51F9"/>
    <w:rPr>
      <w:rFonts w:ascii="Calibri Light" w:eastAsia="SimSun" w:hAnsi="Calibri Light"/>
      <w:sz w:val="25"/>
      <w:szCs w:val="25"/>
    </w:rPr>
  </w:style>
  <w:style w:type="paragraph" w:customStyle="1" w:styleId="a4">
    <w:name w:val="鮮明引文"/>
    <w:basedOn w:val="Normal"/>
    <w:next w:val="Normal"/>
    <w:link w:val="a5"/>
    <w:uiPriority w:val="30"/>
    <w:qFormat/>
    <w:rsid w:val="001F51F9"/>
    <w:pPr>
      <w:widowControl/>
      <w:spacing w:before="280" w:after="280"/>
      <w:ind w:left="1080" w:right="1080"/>
      <w:jc w:val="center"/>
    </w:pPr>
    <w:rPr>
      <w:rFonts w:ascii="Calibri" w:eastAsia="PMingLiU" w:hAnsi="Calibri"/>
      <w:color w:val="404040"/>
      <w:kern w:val="0"/>
      <w:sz w:val="32"/>
      <w:szCs w:val="32"/>
      <w:lang w:val="x-none" w:eastAsia="x-none"/>
    </w:rPr>
  </w:style>
  <w:style w:type="character" w:customStyle="1" w:styleId="a5">
    <w:name w:val="鮮明引文 字元"/>
    <w:link w:val="a4"/>
    <w:uiPriority w:val="30"/>
    <w:rsid w:val="001F51F9"/>
    <w:rPr>
      <w:color w:val="404040"/>
      <w:sz w:val="32"/>
      <w:szCs w:val="32"/>
    </w:rPr>
  </w:style>
  <w:style w:type="character" w:customStyle="1" w:styleId="a6">
    <w:name w:val="區別強調"/>
    <w:uiPriority w:val="19"/>
    <w:qFormat/>
    <w:rsid w:val="001F51F9"/>
    <w:rPr>
      <w:i/>
      <w:iCs/>
      <w:color w:val="595959"/>
    </w:rPr>
  </w:style>
  <w:style w:type="character" w:customStyle="1" w:styleId="a7">
    <w:name w:val="鮮明強調"/>
    <w:uiPriority w:val="21"/>
    <w:qFormat/>
    <w:rsid w:val="001F51F9"/>
    <w:rPr>
      <w:b/>
      <w:bCs/>
      <w:i/>
      <w:iCs/>
    </w:rPr>
  </w:style>
  <w:style w:type="character" w:customStyle="1" w:styleId="a8">
    <w:name w:val="區別參考"/>
    <w:uiPriority w:val="31"/>
    <w:qFormat/>
    <w:rsid w:val="001F51F9"/>
    <w:rPr>
      <w:smallCaps/>
      <w:color w:val="404040"/>
      <w:u w:val="single" w:color="7F7F7F"/>
    </w:rPr>
  </w:style>
  <w:style w:type="character" w:customStyle="1" w:styleId="a9">
    <w:name w:val="鮮明參考"/>
    <w:uiPriority w:val="32"/>
    <w:qFormat/>
    <w:rsid w:val="001F51F9"/>
    <w:rPr>
      <w:b/>
      <w:bCs/>
      <w:caps w:val="0"/>
      <w:smallCaps/>
      <w:color w:val="auto"/>
      <w:spacing w:val="3"/>
      <w:u w:val="single"/>
    </w:rPr>
  </w:style>
  <w:style w:type="character" w:customStyle="1" w:styleId="aa">
    <w:name w:val="書名"/>
    <w:uiPriority w:val="33"/>
    <w:qFormat/>
    <w:rsid w:val="001F51F9"/>
    <w:rPr>
      <w:b/>
      <w:bCs/>
      <w:smallCaps/>
      <w:spacing w:val="7"/>
    </w:rPr>
  </w:style>
  <w:style w:type="paragraph" w:customStyle="1" w:styleId="ab">
    <w:name w:val="目錄標題"/>
    <w:basedOn w:val="Heading1"/>
    <w:next w:val="Normal"/>
    <w:uiPriority w:val="39"/>
    <w:qFormat/>
    <w:rsid w:val="001F51F9"/>
    <w:pPr>
      <w:keepNext/>
      <w:keepLines/>
      <w:spacing w:before="400" w:beforeAutospacing="0" w:after="40" w:afterAutospacing="0"/>
      <w:outlineLvl w:val="9"/>
    </w:pPr>
    <w:rPr>
      <w:rFonts w:ascii="Calibri Light" w:eastAsia="SimSun" w:hAnsi="Calibri Light"/>
      <w:b w:val="0"/>
      <w:bCs w:val="0"/>
      <w:caps/>
      <w:kern w:val="0"/>
      <w:sz w:val="36"/>
      <w:szCs w:val="36"/>
    </w:rPr>
  </w:style>
  <w:style w:type="paragraph" w:styleId="Salutation">
    <w:name w:val="Salutation"/>
    <w:basedOn w:val="Normal"/>
    <w:next w:val="Normal"/>
    <w:link w:val="SalutationChar"/>
    <w:uiPriority w:val="99"/>
    <w:unhideWhenUsed/>
    <w:rsid w:val="001F51F9"/>
    <w:rPr>
      <w:rFonts w:eastAsia="DFKai-SB" w:hAnsi="DFKai-SB"/>
      <w:sz w:val="28"/>
      <w:szCs w:val="36"/>
      <w:lang w:val="x-none" w:eastAsia="x-none"/>
    </w:rPr>
  </w:style>
  <w:style w:type="character" w:customStyle="1" w:styleId="SalutationChar">
    <w:name w:val="Salutation Char"/>
    <w:link w:val="Salutation"/>
    <w:uiPriority w:val="99"/>
    <w:rsid w:val="001F51F9"/>
    <w:rPr>
      <w:rFonts w:ascii="Times New Roman" w:eastAsia="DFKai-SB" w:hAnsi="DFKai-SB"/>
      <w:kern w:val="2"/>
      <w:sz w:val="28"/>
      <w:szCs w:val="36"/>
    </w:rPr>
  </w:style>
  <w:style w:type="paragraph" w:styleId="Closing">
    <w:name w:val="Closing"/>
    <w:basedOn w:val="Normal"/>
    <w:link w:val="ClosingChar"/>
    <w:uiPriority w:val="99"/>
    <w:unhideWhenUsed/>
    <w:rsid w:val="001F51F9"/>
    <w:pPr>
      <w:ind w:leftChars="1800" w:left="100"/>
    </w:pPr>
    <w:rPr>
      <w:rFonts w:eastAsia="DFKai-SB" w:hAnsi="DFKai-SB"/>
      <w:sz w:val="28"/>
      <w:szCs w:val="36"/>
      <w:lang w:val="x-none" w:eastAsia="x-none"/>
    </w:rPr>
  </w:style>
  <w:style w:type="character" w:customStyle="1" w:styleId="ClosingChar">
    <w:name w:val="Closing Char"/>
    <w:link w:val="Closing"/>
    <w:uiPriority w:val="99"/>
    <w:rsid w:val="001F51F9"/>
    <w:rPr>
      <w:rFonts w:ascii="Times New Roman" w:eastAsia="DFKai-SB" w:hAnsi="DFKai-SB"/>
      <w:kern w:val="2"/>
      <w:sz w:val="28"/>
      <w:szCs w:val="36"/>
    </w:rPr>
  </w:style>
  <w:style w:type="character" w:customStyle="1" w:styleId="sub">
    <w:name w:val="sub"/>
    <w:rsid w:val="001F51F9"/>
  </w:style>
  <w:style w:type="character" w:customStyle="1" w:styleId="red">
    <w:name w:val="red"/>
    <w:rsid w:val="001F51F9"/>
  </w:style>
  <w:style w:type="paragraph" w:styleId="TOC2">
    <w:name w:val="toc 2"/>
    <w:basedOn w:val="Normal"/>
    <w:next w:val="Normal"/>
    <w:autoRedefine/>
    <w:uiPriority w:val="39"/>
    <w:unhideWhenUsed/>
    <w:rsid w:val="00596476"/>
    <w:pPr>
      <w:tabs>
        <w:tab w:val="right" w:leader="dot" w:pos="13994"/>
      </w:tabs>
      <w:ind w:left="210"/>
    </w:pPr>
    <w:rPr>
      <w:rFonts w:ascii="DFKai-SB" w:eastAsia="DFKai-SB" w:hAnsi="DFKai-SB"/>
      <w:noProof/>
      <w:sz w:val="32"/>
      <w:szCs w:val="32"/>
    </w:rPr>
  </w:style>
  <w:style w:type="paragraph" w:styleId="TOC4">
    <w:name w:val="toc 4"/>
    <w:basedOn w:val="Normal"/>
    <w:next w:val="Normal"/>
    <w:autoRedefine/>
    <w:uiPriority w:val="39"/>
    <w:unhideWhenUsed/>
    <w:rsid w:val="00596476"/>
    <w:pPr>
      <w:tabs>
        <w:tab w:val="right" w:leader="dot" w:pos="13994"/>
      </w:tabs>
      <w:ind w:left="630"/>
    </w:pPr>
    <w:rPr>
      <w:rFonts w:ascii="DFKai-SB" w:eastAsia="DFKai-SB" w:hAnsi="DFKai-SB"/>
      <w:noProof/>
      <w:sz w:val="32"/>
      <w:szCs w:val="32"/>
    </w:rPr>
  </w:style>
  <w:style w:type="paragraph" w:styleId="TOC5">
    <w:name w:val="toc 5"/>
    <w:basedOn w:val="Normal"/>
    <w:next w:val="Normal"/>
    <w:autoRedefine/>
    <w:uiPriority w:val="39"/>
    <w:unhideWhenUsed/>
    <w:rsid w:val="00CE6BC1"/>
    <w:pPr>
      <w:tabs>
        <w:tab w:val="right" w:leader="dot" w:pos="13994"/>
      </w:tabs>
      <w:ind w:left="840"/>
    </w:pPr>
    <w:rPr>
      <w:rFonts w:ascii="DFKai-SB" w:eastAsia="DFKai-SB" w:hAnsi="DFKai-SB"/>
      <w:noProof/>
      <w:sz w:val="32"/>
      <w:szCs w:val="32"/>
      <w:lang w:eastAsia="zh-TW"/>
    </w:rPr>
  </w:style>
  <w:style w:type="paragraph" w:styleId="TOC6">
    <w:name w:val="toc 6"/>
    <w:basedOn w:val="Normal"/>
    <w:next w:val="Normal"/>
    <w:autoRedefine/>
    <w:uiPriority w:val="39"/>
    <w:unhideWhenUsed/>
    <w:rsid w:val="00CE6BC1"/>
    <w:pPr>
      <w:tabs>
        <w:tab w:val="right" w:leader="dot" w:pos="13994"/>
      </w:tabs>
      <w:ind w:left="1050"/>
    </w:pPr>
    <w:rPr>
      <w:rFonts w:ascii="DFKai-SB" w:eastAsia="DFKai-SB" w:hAnsi="DFKai-SB"/>
      <w:noProof/>
      <w:sz w:val="32"/>
      <w:szCs w:val="32"/>
      <w:lang w:eastAsia="zh-TW"/>
    </w:rPr>
  </w:style>
  <w:style w:type="paragraph" w:styleId="TOC7">
    <w:name w:val="toc 7"/>
    <w:basedOn w:val="Normal"/>
    <w:next w:val="Normal"/>
    <w:autoRedefine/>
    <w:uiPriority w:val="39"/>
    <w:unhideWhenUsed/>
    <w:rsid w:val="00F94292"/>
    <w:pPr>
      <w:tabs>
        <w:tab w:val="right" w:leader="dot" w:pos="13994"/>
      </w:tabs>
      <w:ind w:left="1260"/>
    </w:pPr>
    <w:rPr>
      <w:rFonts w:ascii="DFKai-SB" w:eastAsia="DFKai-SB" w:hAnsi="DFKai-SB"/>
      <w:b/>
      <w:noProof/>
      <w:sz w:val="32"/>
      <w:szCs w:val="32"/>
    </w:rPr>
  </w:style>
  <w:style w:type="paragraph" w:styleId="TOC8">
    <w:name w:val="toc 8"/>
    <w:basedOn w:val="Normal"/>
    <w:next w:val="Normal"/>
    <w:autoRedefine/>
    <w:uiPriority w:val="39"/>
    <w:unhideWhenUsed/>
    <w:rsid w:val="00596476"/>
    <w:pPr>
      <w:tabs>
        <w:tab w:val="right" w:leader="dot" w:pos="13994"/>
      </w:tabs>
      <w:ind w:left="1470"/>
    </w:pPr>
    <w:rPr>
      <w:rFonts w:ascii="DFKai-SB" w:eastAsia="DFKai-SB" w:hAnsi="DFKai-SB"/>
      <w:noProof/>
      <w:sz w:val="32"/>
      <w:szCs w:val="32"/>
      <w:lang w:eastAsia="zh-TW"/>
    </w:rPr>
  </w:style>
  <w:style w:type="paragraph" w:styleId="TOC9">
    <w:name w:val="toc 9"/>
    <w:basedOn w:val="Normal"/>
    <w:next w:val="Normal"/>
    <w:autoRedefine/>
    <w:uiPriority w:val="39"/>
    <w:unhideWhenUsed/>
    <w:rsid w:val="00FE08F0"/>
    <w:pPr>
      <w:tabs>
        <w:tab w:val="right" w:leader="dot" w:pos="13994"/>
      </w:tabs>
      <w:ind w:left="1680"/>
    </w:pPr>
    <w:rPr>
      <w:rFonts w:ascii="DFKai-SB" w:eastAsia="DFKai-SB" w:hAnsi="DFKai-SB"/>
      <w:b/>
      <w:noProof/>
      <w:sz w:val="32"/>
      <w:szCs w:val="32"/>
    </w:rPr>
  </w:style>
  <w:style w:type="paragraph" w:styleId="NoteHeading">
    <w:name w:val="Note Heading"/>
    <w:basedOn w:val="Normal"/>
    <w:next w:val="Normal"/>
    <w:link w:val="NoteHeadingChar"/>
    <w:uiPriority w:val="99"/>
    <w:unhideWhenUsed/>
    <w:rsid w:val="00512A3F"/>
    <w:rPr>
      <w:rFonts w:ascii="DFKai-SB" w:eastAsia="DFKai-SB" w:hAnsi="DFKai-SB"/>
      <w:sz w:val="38"/>
      <w:szCs w:val="38"/>
      <w:lang w:val="x-none"/>
    </w:rPr>
  </w:style>
  <w:style w:type="character" w:customStyle="1" w:styleId="NoteHeadingChar">
    <w:name w:val="Note Heading Char"/>
    <w:link w:val="NoteHeading"/>
    <w:uiPriority w:val="99"/>
    <w:rsid w:val="00512A3F"/>
    <w:rPr>
      <w:rFonts w:ascii="DFKai-SB" w:eastAsia="DFKai-SB" w:hAnsi="DFKai-SB"/>
      <w:kern w:val="2"/>
      <w:sz w:val="38"/>
      <w:szCs w:val="38"/>
      <w:lang w:eastAsia="zh-CN"/>
    </w:rPr>
  </w:style>
  <w:style w:type="paragraph" w:styleId="NoSpacing">
    <w:name w:val="No Spacing"/>
    <w:link w:val="NoSpacingChar"/>
    <w:uiPriority w:val="1"/>
    <w:qFormat/>
    <w:rsid w:val="009D3A26"/>
    <w:pPr>
      <w:widowControl w:val="0"/>
      <w:jc w:val="both"/>
    </w:pPr>
    <w:rPr>
      <w:rFonts w:ascii="Times New Roman" w:eastAsia="SimSun" w:hAnsi="Times New Roman"/>
      <w:kern w:val="2"/>
      <w:sz w:val="21"/>
      <w:szCs w:val="24"/>
      <w:lang w:eastAsia="zh-CN"/>
    </w:rPr>
  </w:style>
  <w:style w:type="character" w:customStyle="1" w:styleId="ac">
    <w:name w:val="总标题"/>
    <w:rsid w:val="00391652"/>
    <w:rPr>
      <w:rFonts w:ascii="PMingLiU" w:eastAsia="PMingLiU" w:hAnsi="PMingLiU"/>
      <w:b/>
      <w:bCs/>
      <w:sz w:val="44"/>
    </w:rPr>
  </w:style>
  <w:style w:type="character" w:customStyle="1" w:styleId="-2Char">
    <w:name w:val="正文-2 Char"/>
    <w:rsid w:val="00E52D4D"/>
    <w:rPr>
      <w:rFonts w:eastAsia="PMingLiU" w:cs="SimSun"/>
      <w:kern w:val="2"/>
      <w:sz w:val="30"/>
      <w:lang w:val="en-US" w:eastAsia="zh-CN" w:bidi="ar-SA"/>
    </w:rPr>
  </w:style>
  <w:style w:type="paragraph" w:styleId="ListParagraph">
    <w:name w:val="List Paragraph"/>
    <w:basedOn w:val="Normal"/>
    <w:uiPriority w:val="34"/>
    <w:qFormat/>
    <w:rsid w:val="0011658B"/>
    <w:pPr>
      <w:widowControl/>
      <w:spacing w:after="160" w:line="259" w:lineRule="auto"/>
      <w:ind w:left="720"/>
      <w:contextualSpacing/>
      <w:jc w:val="left"/>
    </w:pPr>
    <w:rPr>
      <w:rFonts w:ascii="Calibri" w:eastAsia="PMingLiU" w:hAnsi="Calibri"/>
      <w:kern w:val="0"/>
      <w:sz w:val="22"/>
      <w:szCs w:val="22"/>
    </w:rPr>
  </w:style>
  <w:style w:type="character" w:customStyle="1" w:styleId="NoSpacingChar">
    <w:name w:val="No Spacing Char"/>
    <w:link w:val="NoSpacing"/>
    <w:uiPriority w:val="1"/>
    <w:rsid w:val="008F64C0"/>
    <w:rPr>
      <w:rFonts w:ascii="Times New Roman" w:eastAsia="SimSun" w:hAnsi="Times New Roman"/>
      <w:kern w:val="2"/>
      <w:sz w:val="21"/>
      <w:szCs w:val="24"/>
      <w:lang w:eastAsia="zh-CN"/>
    </w:rPr>
  </w:style>
  <w:style w:type="character" w:styleId="CommentReference">
    <w:name w:val="annotation reference"/>
    <w:uiPriority w:val="99"/>
    <w:semiHidden/>
    <w:unhideWhenUsed/>
    <w:rsid w:val="009D23E9"/>
    <w:rPr>
      <w:sz w:val="16"/>
      <w:szCs w:val="16"/>
    </w:rPr>
  </w:style>
  <w:style w:type="paragraph" w:styleId="CommentText">
    <w:name w:val="annotation text"/>
    <w:basedOn w:val="Normal"/>
    <w:link w:val="CommentTextChar"/>
    <w:uiPriority w:val="99"/>
    <w:semiHidden/>
    <w:unhideWhenUsed/>
    <w:rsid w:val="009D23E9"/>
    <w:rPr>
      <w:sz w:val="20"/>
    </w:rPr>
  </w:style>
  <w:style w:type="character" w:customStyle="1" w:styleId="CommentTextChar">
    <w:name w:val="Comment Text Char"/>
    <w:link w:val="CommentText"/>
    <w:uiPriority w:val="99"/>
    <w:semiHidden/>
    <w:rsid w:val="009D23E9"/>
    <w:rPr>
      <w:rFonts w:ascii="Times New Roman" w:eastAsia="SimSun" w:hAnsi="Times New Roman"/>
      <w:kern w:val="2"/>
      <w:lang w:eastAsia="zh-CN"/>
    </w:rPr>
  </w:style>
  <w:style w:type="paragraph" w:styleId="CommentSubject">
    <w:name w:val="annotation subject"/>
    <w:basedOn w:val="CommentText"/>
    <w:next w:val="CommentText"/>
    <w:link w:val="CommentSubjectChar"/>
    <w:uiPriority w:val="99"/>
    <w:semiHidden/>
    <w:unhideWhenUsed/>
    <w:rsid w:val="009D23E9"/>
    <w:rPr>
      <w:b/>
      <w:bCs/>
    </w:rPr>
  </w:style>
  <w:style w:type="character" w:customStyle="1" w:styleId="CommentSubjectChar">
    <w:name w:val="Comment Subject Char"/>
    <w:link w:val="CommentSubject"/>
    <w:uiPriority w:val="99"/>
    <w:semiHidden/>
    <w:rsid w:val="009D23E9"/>
    <w:rPr>
      <w:rFonts w:ascii="Times New Roman" w:eastAsia="SimSun" w:hAnsi="Times New Roman"/>
      <w:b/>
      <w:bCs/>
      <w:kern w:val="2"/>
      <w:lang w:eastAsia="zh-CN"/>
    </w:rPr>
  </w:style>
  <w:style w:type="paragraph" w:styleId="HTMLPreformatted">
    <w:name w:val="HTML Preformatted"/>
    <w:basedOn w:val="Normal"/>
    <w:link w:val="HTMLPreformattedChar"/>
    <w:uiPriority w:val="99"/>
    <w:semiHidden/>
    <w:unhideWhenUsed/>
    <w:rsid w:val="00345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eastAsia="zh-TW"/>
    </w:rPr>
  </w:style>
  <w:style w:type="character" w:customStyle="1" w:styleId="HTMLPreformattedChar">
    <w:name w:val="HTML Preformatted Char"/>
    <w:basedOn w:val="DefaultParagraphFont"/>
    <w:link w:val="HTMLPreformatted"/>
    <w:uiPriority w:val="99"/>
    <w:semiHidden/>
    <w:rsid w:val="0034589E"/>
    <w:rPr>
      <w:rFonts w:ascii="Courier New" w:eastAsia="Times New Roman" w:hAnsi="Courier New" w:cs="Courier New"/>
    </w:rPr>
  </w:style>
  <w:style w:type="paragraph" w:styleId="Revision">
    <w:name w:val="Revision"/>
    <w:hidden/>
    <w:uiPriority w:val="99"/>
    <w:semiHidden/>
    <w:rsid w:val="00934F01"/>
    <w:rPr>
      <w:rFonts w:ascii="Times New Roman" w:eastAsia="SimSun" w:hAnsi="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7"/>
    <w:pPr>
      <w:widowControl w:val="0"/>
      <w:jc w:val="both"/>
    </w:pPr>
    <w:rPr>
      <w:rFonts w:ascii="Times New Roman" w:eastAsia="SimSun" w:hAnsi="Times New Roman"/>
      <w:kern w:val="2"/>
      <w:sz w:val="21"/>
      <w:lang w:eastAsia="zh-CN"/>
    </w:rPr>
  </w:style>
  <w:style w:type="paragraph" w:styleId="Heading1">
    <w:name w:val="heading 1"/>
    <w:basedOn w:val="Normal"/>
    <w:link w:val="Heading1Char"/>
    <w:qFormat/>
    <w:rsid w:val="00C9092E"/>
    <w:pPr>
      <w:widowControl/>
      <w:spacing w:before="100" w:beforeAutospacing="1" w:after="100" w:afterAutospacing="1"/>
      <w:jc w:val="left"/>
      <w:outlineLvl w:val="0"/>
    </w:pPr>
    <w:rPr>
      <w:rFonts w:ascii="PMingLiU" w:eastAsia="PMingLiU" w:hAnsi="PMingLiU"/>
      <w:b/>
      <w:bCs/>
      <w:kern w:val="36"/>
      <w:sz w:val="48"/>
      <w:szCs w:val="48"/>
      <w:lang w:val="x-none" w:eastAsia="x-none"/>
    </w:rPr>
  </w:style>
  <w:style w:type="paragraph" w:styleId="Heading2">
    <w:name w:val="heading 2"/>
    <w:basedOn w:val="Normal"/>
    <w:next w:val="Normal"/>
    <w:link w:val="Heading2Char"/>
    <w:uiPriority w:val="9"/>
    <w:qFormat/>
    <w:rsid w:val="0024105C"/>
    <w:pPr>
      <w:keepNext/>
      <w:spacing w:before="240" w:after="60"/>
      <w:outlineLvl w:val="1"/>
    </w:pPr>
    <w:rPr>
      <w:rFonts w:ascii="Calibri Light" w:eastAsia="PMingLiU" w:hAnsi="Calibri Light"/>
      <w:b/>
      <w:bCs/>
      <w:i/>
      <w:iCs/>
      <w:sz w:val="28"/>
      <w:szCs w:val="28"/>
      <w:lang w:val="x-none"/>
    </w:rPr>
  </w:style>
  <w:style w:type="paragraph" w:styleId="Heading3">
    <w:name w:val="heading 3"/>
    <w:basedOn w:val="Normal"/>
    <w:next w:val="Normal"/>
    <w:link w:val="Heading3Char"/>
    <w:uiPriority w:val="9"/>
    <w:qFormat/>
    <w:rsid w:val="00745D80"/>
    <w:pPr>
      <w:keepNext/>
      <w:spacing w:line="720" w:lineRule="auto"/>
      <w:outlineLvl w:val="2"/>
    </w:pPr>
    <w:rPr>
      <w:rFonts w:ascii="Arial" w:eastAsia="PMingLiU" w:hAnsi="Arial"/>
      <w:b/>
      <w:bCs/>
      <w:sz w:val="36"/>
      <w:szCs w:val="36"/>
      <w:lang w:val="x-none"/>
    </w:rPr>
  </w:style>
  <w:style w:type="paragraph" w:styleId="Heading4">
    <w:name w:val="heading 4"/>
    <w:basedOn w:val="Normal"/>
    <w:next w:val="Normal"/>
    <w:link w:val="Heading4Char"/>
    <w:uiPriority w:val="9"/>
    <w:qFormat/>
    <w:rsid w:val="001F51F9"/>
    <w:pPr>
      <w:keepNext/>
      <w:keepLines/>
      <w:widowControl/>
      <w:spacing w:before="120" w:line="259" w:lineRule="auto"/>
      <w:jc w:val="left"/>
      <w:outlineLvl w:val="3"/>
    </w:pPr>
    <w:rPr>
      <w:rFonts w:ascii="Calibri Light" w:hAnsi="Calibri Light"/>
      <w:caps/>
      <w:kern w:val="0"/>
      <w:sz w:val="22"/>
      <w:szCs w:val="22"/>
      <w:lang w:val="x-none" w:eastAsia="x-none"/>
    </w:rPr>
  </w:style>
  <w:style w:type="paragraph" w:styleId="Heading5">
    <w:name w:val="heading 5"/>
    <w:basedOn w:val="Normal"/>
    <w:next w:val="Normal"/>
    <w:link w:val="Heading5Char"/>
    <w:uiPriority w:val="9"/>
    <w:qFormat/>
    <w:rsid w:val="001F51F9"/>
    <w:pPr>
      <w:keepNext/>
      <w:keepLines/>
      <w:widowControl/>
      <w:spacing w:before="120" w:line="259" w:lineRule="auto"/>
      <w:jc w:val="left"/>
      <w:outlineLvl w:val="4"/>
    </w:pPr>
    <w:rPr>
      <w:rFonts w:ascii="Calibri Light" w:hAnsi="Calibri Light"/>
      <w:i/>
      <w:iCs/>
      <w:caps/>
      <w:kern w:val="0"/>
      <w:sz w:val="22"/>
      <w:szCs w:val="22"/>
      <w:lang w:val="x-none" w:eastAsia="x-none"/>
    </w:rPr>
  </w:style>
  <w:style w:type="paragraph" w:styleId="Heading6">
    <w:name w:val="heading 6"/>
    <w:basedOn w:val="Normal"/>
    <w:next w:val="Normal"/>
    <w:link w:val="Heading6Char"/>
    <w:uiPriority w:val="9"/>
    <w:qFormat/>
    <w:rsid w:val="001F51F9"/>
    <w:pPr>
      <w:keepNext/>
      <w:keepLines/>
      <w:widowControl/>
      <w:spacing w:before="120" w:line="259" w:lineRule="auto"/>
      <w:jc w:val="left"/>
      <w:outlineLvl w:val="5"/>
    </w:pPr>
    <w:rPr>
      <w:rFonts w:ascii="Calibri Light" w:hAnsi="Calibri Light"/>
      <w:b/>
      <w:bCs/>
      <w:caps/>
      <w:color w:val="262626"/>
      <w:kern w:val="0"/>
      <w:sz w:val="20"/>
      <w:lang w:val="x-none" w:eastAsia="x-none"/>
    </w:rPr>
  </w:style>
  <w:style w:type="paragraph" w:styleId="Heading7">
    <w:name w:val="heading 7"/>
    <w:basedOn w:val="Normal"/>
    <w:next w:val="Normal"/>
    <w:link w:val="Heading7Char"/>
    <w:uiPriority w:val="9"/>
    <w:qFormat/>
    <w:rsid w:val="001F51F9"/>
    <w:pPr>
      <w:keepNext/>
      <w:keepLines/>
      <w:widowControl/>
      <w:spacing w:before="120" w:line="259" w:lineRule="auto"/>
      <w:jc w:val="left"/>
      <w:outlineLvl w:val="6"/>
    </w:pPr>
    <w:rPr>
      <w:rFonts w:ascii="Calibri Light" w:hAnsi="Calibri Light"/>
      <w:b/>
      <w:bCs/>
      <w:i/>
      <w:iCs/>
      <w:caps/>
      <w:color w:val="262626"/>
      <w:kern w:val="0"/>
      <w:sz w:val="20"/>
      <w:lang w:val="x-none" w:eastAsia="x-none"/>
    </w:rPr>
  </w:style>
  <w:style w:type="paragraph" w:styleId="Heading8">
    <w:name w:val="heading 8"/>
    <w:basedOn w:val="Normal"/>
    <w:next w:val="Normal"/>
    <w:link w:val="Heading8Char"/>
    <w:uiPriority w:val="9"/>
    <w:qFormat/>
    <w:rsid w:val="001F51F9"/>
    <w:pPr>
      <w:keepNext/>
      <w:keepLines/>
      <w:widowControl/>
      <w:spacing w:before="120" w:line="259" w:lineRule="auto"/>
      <w:jc w:val="left"/>
      <w:outlineLvl w:val="7"/>
    </w:pPr>
    <w:rPr>
      <w:rFonts w:ascii="Calibri Light" w:hAnsi="Calibri Light"/>
      <w:b/>
      <w:bCs/>
      <w:caps/>
      <w:color w:val="7F7F7F"/>
      <w:kern w:val="0"/>
      <w:sz w:val="20"/>
      <w:lang w:val="x-none" w:eastAsia="x-none"/>
    </w:rPr>
  </w:style>
  <w:style w:type="paragraph" w:styleId="Heading9">
    <w:name w:val="heading 9"/>
    <w:basedOn w:val="Normal"/>
    <w:next w:val="Normal"/>
    <w:link w:val="Heading9Char"/>
    <w:uiPriority w:val="9"/>
    <w:qFormat/>
    <w:rsid w:val="001F51F9"/>
    <w:pPr>
      <w:keepNext/>
      <w:keepLines/>
      <w:widowControl/>
      <w:spacing w:before="120" w:line="259" w:lineRule="auto"/>
      <w:jc w:val="left"/>
      <w:outlineLvl w:val="8"/>
    </w:pPr>
    <w:rPr>
      <w:rFonts w:ascii="Calibri Light" w:hAnsi="Calibri Light"/>
      <w:b/>
      <w:bCs/>
      <w:i/>
      <w:iCs/>
      <w:caps/>
      <w:color w:val="7F7F7F"/>
      <w:kern w:val="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092E"/>
    <w:rPr>
      <w:rFonts w:ascii="PMingLiU" w:hAnsi="PMingLiU" w:cs="PMingLiU"/>
      <w:b/>
      <w:bCs/>
      <w:kern w:val="36"/>
      <w:sz w:val="48"/>
      <w:szCs w:val="48"/>
    </w:rPr>
  </w:style>
  <w:style w:type="paragraph" w:styleId="Footer">
    <w:name w:val="footer"/>
    <w:basedOn w:val="Normal"/>
    <w:link w:val="FooterChar"/>
    <w:uiPriority w:val="99"/>
    <w:rsid w:val="00D800E7"/>
    <w:pPr>
      <w:tabs>
        <w:tab w:val="center" w:pos="4153"/>
        <w:tab w:val="right" w:pos="8306"/>
      </w:tabs>
      <w:snapToGrid w:val="0"/>
      <w:jc w:val="left"/>
    </w:pPr>
    <w:rPr>
      <w:kern w:val="0"/>
      <w:sz w:val="18"/>
      <w:lang w:val="x-none"/>
    </w:rPr>
  </w:style>
  <w:style w:type="character" w:customStyle="1" w:styleId="FooterChar">
    <w:name w:val="Footer Char"/>
    <w:link w:val="Footer"/>
    <w:uiPriority w:val="99"/>
    <w:rsid w:val="00D800E7"/>
    <w:rPr>
      <w:rFonts w:ascii="Times New Roman" w:eastAsia="SimSun" w:hAnsi="Times New Roman" w:cs="Times New Roman"/>
      <w:sz w:val="18"/>
      <w:szCs w:val="20"/>
      <w:lang w:eastAsia="zh-CN"/>
    </w:rPr>
  </w:style>
  <w:style w:type="character" w:styleId="PageNumber">
    <w:name w:val="page number"/>
    <w:rsid w:val="00DD762B"/>
    <w:rPr>
      <w:rFonts w:eastAsia="文鼎中黑"/>
      <w:sz w:val="28"/>
    </w:rPr>
  </w:style>
  <w:style w:type="paragraph" w:styleId="BodyTextIndent">
    <w:name w:val="Body Text Indent"/>
    <w:basedOn w:val="Normal"/>
    <w:link w:val="BodyTextIndentChar"/>
    <w:rsid w:val="00D800E7"/>
    <w:pPr>
      <w:spacing w:line="540" w:lineRule="exact"/>
      <w:ind w:firstLine="705"/>
    </w:pPr>
    <w:rPr>
      <w:rFonts w:ascii="SimSun" w:hAnsi="SimSun"/>
      <w:kern w:val="0"/>
      <w:sz w:val="32"/>
      <w:lang w:val="x-none"/>
    </w:rPr>
  </w:style>
  <w:style w:type="character" w:customStyle="1" w:styleId="BodyTextIndentChar">
    <w:name w:val="Body Text Indent Char"/>
    <w:link w:val="BodyTextIndent"/>
    <w:rsid w:val="00D800E7"/>
    <w:rPr>
      <w:rFonts w:ascii="SimSun" w:eastAsia="SimSun" w:hAnsi="SimSun" w:cs="Times New Roman"/>
      <w:sz w:val="32"/>
      <w:szCs w:val="20"/>
      <w:lang w:eastAsia="zh-CN"/>
    </w:rPr>
  </w:style>
  <w:style w:type="paragraph" w:styleId="BodyTextIndent2">
    <w:name w:val="Body Text Indent 2"/>
    <w:basedOn w:val="Normal"/>
    <w:link w:val="BodyTextIndent2Char"/>
    <w:rsid w:val="00D800E7"/>
    <w:pPr>
      <w:spacing w:line="540" w:lineRule="exact"/>
      <w:ind w:firstLine="705"/>
    </w:pPr>
    <w:rPr>
      <w:rFonts w:ascii="SimSun" w:hAnsi="SimSun"/>
      <w:kern w:val="0"/>
      <w:sz w:val="36"/>
      <w:lang w:val="x-none"/>
    </w:rPr>
  </w:style>
  <w:style w:type="character" w:customStyle="1" w:styleId="BodyTextIndent2Char">
    <w:name w:val="Body Text Indent 2 Char"/>
    <w:link w:val="BodyTextIndent2"/>
    <w:rsid w:val="00D800E7"/>
    <w:rPr>
      <w:rFonts w:ascii="SimSun" w:eastAsia="SimSun" w:hAnsi="SimSun" w:cs="Times New Roman"/>
      <w:sz w:val="36"/>
      <w:szCs w:val="20"/>
      <w:lang w:eastAsia="zh-CN"/>
    </w:rPr>
  </w:style>
  <w:style w:type="paragraph" w:styleId="BodyTextIndent3">
    <w:name w:val="Body Text Indent 3"/>
    <w:basedOn w:val="Normal"/>
    <w:link w:val="BodyTextIndent3Char"/>
    <w:rsid w:val="00D800E7"/>
    <w:pPr>
      <w:spacing w:line="540" w:lineRule="exact"/>
      <w:ind w:firstLine="705"/>
    </w:pPr>
    <w:rPr>
      <w:rFonts w:ascii="SimSun" w:hAnsi="SimSun"/>
      <w:kern w:val="0"/>
      <w:sz w:val="36"/>
      <w:u w:val="single"/>
      <w:lang w:val="x-none"/>
    </w:rPr>
  </w:style>
  <w:style w:type="character" w:customStyle="1" w:styleId="BodyTextIndent3Char">
    <w:name w:val="Body Text Indent 3 Char"/>
    <w:link w:val="BodyTextIndent3"/>
    <w:rsid w:val="00D800E7"/>
    <w:rPr>
      <w:rFonts w:ascii="SimSun" w:eastAsia="SimSun" w:hAnsi="SimSun" w:cs="Times New Roman"/>
      <w:sz w:val="36"/>
      <w:szCs w:val="20"/>
      <w:u w:val="single"/>
      <w:lang w:eastAsia="zh-CN"/>
    </w:rPr>
  </w:style>
  <w:style w:type="character" w:customStyle="1" w:styleId="apple-style-span">
    <w:name w:val="apple-style-span"/>
    <w:basedOn w:val="DefaultParagraphFont"/>
    <w:rsid w:val="00D800E7"/>
  </w:style>
  <w:style w:type="paragraph" w:styleId="Header">
    <w:name w:val="header"/>
    <w:basedOn w:val="Normal"/>
    <w:link w:val="HeaderChar"/>
    <w:rsid w:val="00D800E7"/>
    <w:pPr>
      <w:tabs>
        <w:tab w:val="center" w:pos="4153"/>
        <w:tab w:val="right" w:pos="8306"/>
      </w:tabs>
      <w:snapToGrid w:val="0"/>
    </w:pPr>
    <w:rPr>
      <w:kern w:val="0"/>
      <w:sz w:val="20"/>
      <w:lang w:val="x-none"/>
    </w:rPr>
  </w:style>
  <w:style w:type="character" w:customStyle="1" w:styleId="HeaderChar">
    <w:name w:val="Header Char"/>
    <w:link w:val="Header"/>
    <w:rsid w:val="00D800E7"/>
    <w:rPr>
      <w:rFonts w:ascii="Times New Roman" w:eastAsia="SimSun" w:hAnsi="Times New Roman" w:cs="Times New Roman"/>
      <w:sz w:val="20"/>
      <w:szCs w:val="20"/>
      <w:lang w:eastAsia="zh-CN"/>
    </w:rPr>
  </w:style>
  <w:style w:type="character" w:customStyle="1" w:styleId="BalloonTextChar">
    <w:name w:val="Balloon Text Char"/>
    <w:link w:val="BalloonText"/>
    <w:semiHidden/>
    <w:rsid w:val="00C9092E"/>
    <w:rPr>
      <w:rFonts w:ascii="Arial" w:hAnsi="Arial"/>
      <w:kern w:val="2"/>
      <w:sz w:val="18"/>
      <w:szCs w:val="18"/>
      <w:lang w:eastAsia="zh-CN"/>
    </w:rPr>
  </w:style>
  <w:style w:type="paragraph" w:styleId="BalloonText">
    <w:name w:val="Balloon Text"/>
    <w:basedOn w:val="Normal"/>
    <w:link w:val="BalloonTextChar"/>
    <w:semiHidden/>
    <w:rsid w:val="00C9092E"/>
    <w:rPr>
      <w:rFonts w:ascii="Arial" w:eastAsia="PMingLiU" w:hAnsi="Arial"/>
      <w:sz w:val="18"/>
      <w:szCs w:val="18"/>
      <w:lang w:val="x-none"/>
    </w:rPr>
  </w:style>
  <w:style w:type="character" w:customStyle="1" w:styleId="BodyText2Char">
    <w:name w:val="Body Text 2 Char"/>
    <w:link w:val="BodyText2"/>
    <w:rsid w:val="00C9092E"/>
    <w:rPr>
      <w:rFonts w:ascii="Times New Roman" w:eastAsia="SimSun" w:hAnsi="Times New Roman"/>
      <w:kern w:val="2"/>
      <w:sz w:val="21"/>
      <w:lang w:eastAsia="zh-CN"/>
    </w:rPr>
  </w:style>
  <w:style w:type="paragraph" w:styleId="BodyText2">
    <w:name w:val="Body Text 2"/>
    <w:basedOn w:val="Normal"/>
    <w:link w:val="BodyText2Char"/>
    <w:rsid w:val="00C9092E"/>
    <w:pPr>
      <w:spacing w:after="120" w:line="480" w:lineRule="auto"/>
    </w:pPr>
    <w:rPr>
      <w:lang w:val="x-none"/>
    </w:rPr>
  </w:style>
  <w:style w:type="character" w:customStyle="1" w:styleId="PlainTextChar">
    <w:name w:val="Plain Text Char"/>
    <w:link w:val="PlainText"/>
    <w:uiPriority w:val="99"/>
    <w:rsid w:val="00C9092E"/>
    <w:rPr>
      <w:rFonts w:ascii="SimSun" w:eastAsia="SimSun" w:hAnsi="Courier New" w:cs="Courier New"/>
      <w:kern w:val="2"/>
      <w:sz w:val="21"/>
      <w:szCs w:val="21"/>
      <w:lang w:eastAsia="zh-CN"/>
    </w:rPr>
  </w:style>
  <w:style w:type="paragraph" w:styleId="PlainText">
    <w:name w:val="Plain Text"/>
    <w:basedOn w:val="Normal"/>
    <w:link w:val="PlainTextChar"/>
    <w:uiPriority w:val="99"/>
    <w:rsid w:val="00C9092E"/>
    <w:rPr>
      <w:rFonts w:ascii="SimSun" w:hAnsi="Courier New"/>
      <w:szCs w:val="21"/>
      <w:lang w:val="x-none"/>
    </w:rPr>
  </w:style>
  <w:style w:type="paragraph" w:styleId="BlockText">
    <w:name w:val="Block Text"/>
    <w:basedOn w:val="Normal"/>
    <w:rsid w:val="00C9092E"/>
    <w:pPr>
      <w:ind w:left="-50" w:right="20" w:firstLine="645"/>
    </w:pPr>
    <w:rPr>
      <w:rFonts w:ascii="SimSun" w:hAnsi="SimSun"/>
      <w:snapToGrid w:val="0"/>
      <w:sz w:val="44"/>
    </w:rPr>
  </w:style>
  <w:style w:type="character" w:styleId="Emphasis">
    <w:name w:val="Emphasis"/>
    <w:qFormat/>
    <w:rsid w:val="00C9092E"/>
    <w:rPr>
      <w:i/>
      <w:iCs/>
    </w:rPr>
  </w:style>
  <w:style w:type="paragraph" w:customStyle="1" w:styleId="a">
    <w:name w:val="純文字 + (中文) 新細明體"/>
    <w:aliases w:val="18 點"/>
    <w:basedOn w:val="BodyTextIndent2"/>
    <w:rsid w:val="00C9092E"/>
    <w:pPr>
      <w:spacing w:line="240" w:lineRule="auto"/>
      <w:ind w:firstLineChars="200" w:firstLine="640"/>
    </w:pPr>
    <w:rPr>
      <w:rFonts w:eastAsia="PMingLiU"/>
      <w:spacing w:val="-20"/>
      <w:szCs w:val="32"/>
      <w:lang w:eastAsia="zh-TW"/>
    </w:rPr>
  </w:style>
  <w:style w:type="character" w:customStyle="1" w:styleId="apple-converted-space">
    <w:name w:val="apple-converted-space"/>
    <w:basedOn w:val="DefaultParagraphFont"/>
    <w:rsid w:val="00EF594D"/>
  </w:style>
  <w:style w:type="character" w:styleId="Strong">
    <w:name w:val="Strong"/>
    <w:uiPriority w:val="22"/>
    <w:qFormat/>
    <w:rsid w:val="00EF594D"/>
    <w:rPr>
      <w:b/>
      <w:bCs/>
    </w:rPr>
  </w:style>
  <w:style w:type="paragraph" w:styleId="NormalWeb">
    <w:name w:val="Normal (Web)"/>
    <w:basedOn w:val="Normal"/>
    <w:uiPriority w:val="99"/>
    <w:rsid w:val="00EF594D"/>
    <w:pPr>
      <w:widowControl/>
      <w:spacing w:before="100" w:beforeAutospacing="1" w:after="100" w:afterAutospacing="1"/>
      <w:jc w:val="left"/>
    </w:pPr>
    <w:rPr>
      <w:rFonts w:ascii="PMingLiU" w:eastAsia="PMingLiU" w:hAnsi="PMingLiU" w:cs="PMingLiU"/>
      <w:kern w:val="0"/>
      <w:sz w:val="24"/>
      <w:szCs w:val="24"/>
      <w:lang w:eastAsia="zh-TW"/>
    </w:rPr>
  </w:style>
  <w:style w:type="character" w:styleId="Hyperlink">
    <w:name w:val="Hyperlink"/>
    <w:uiPriority w:val="99"/>
    <w:rsid w:val="00EF594D"/>
    <w:rPr>
      <w:color w:val="0000FF"/>
      <w:u w:val="single"/>
    </w:rPr>
  </w:style>
  <w:style w:type="paragraph" w:styleId="TOC1">
    <w:name w:val="toc 1"/>
    <w:basedOn w:val="Normal"/>
    <w:next w:val="Normal"/>
    <w:autoRedefine/>
    <w:uiPriority w:val="39"/>
    <w:unhideWhenUsed/>
    <w:rsid w:val="00C5063D"/>
    <w:pPr>
      <w:tabs>
        <w:tab w:val="right" w:leader="dot" w:pos="13860"/>
      </w:tabs>
      <w:spacing w:line="600" w:lineRule="exact"/>
      <w:jc w:val="distribute"/>
    </w:pPr>
    <w:rPr>
      <w:rFonts w:ascii="DFKai-SB" w:eastAsia="DFKai-SB" w:hAnsi="DFKai-SB"/>
      <w:b/>
      <w:bCs/>
      <w:noProof/>
      <w:sz w:val="38"/>
      <w:szCs w:val="38"/>
      <w:lang w:eastAsia="zh-TW"/>
    </w:rPr>
  </w:style>
  <w:style w:type="paragraph" w:styleId="TOC3">
    <w:name w:val="toc 3"/>
    <w:basedOn w:val="Normal"/>
    <w:next w:val="Normal"/>
    <w:autoRedefine/>
    <w:uiPriority w:val="39"/>
    <w:unhideWhenUsed/>
    <w:rsid w:val="00596476"/>
    <w:pPr>
      <w:tabs>
        <w:tab w:val="right" w:leader="dot" w:pos="13994"/>
      </w:tabs>
    </w:pPr>
    <w:rPr>
      <w:rFonts w:ascii="DFKai-SB" w:eastAsia="DFKai-SB" w:hAnsi="DFKai-SB"/>
      <w:noProof/>
      <w:sz w:val="32"/>
      <w:szCs w:val="32"/>
      <w:lang w:eastAsia="zh-TW"/>
    </w:rPr>
  </w:style>
  <w:style w:type="paragraph" w:customStyle="1" w:styleId="a0">
    <w:name w:val="經文"/>
    <w:basedOn w:val="PlainText"/>
    <w:rsid w:val="00DE70C4"/>
    <w:pPr>
      <w:autoSpaceDE w:val="0"/>
      <w:autoSpaceDN w:val="0"/>
      <w:adjustRightInd w:val="0"/>
      <w:spacing w:before="360" w:after="360" w:line="360" w:lineRule="auto"/>
    </w:pPr>
    <w:rPr>
      <w:rFonts w:ascii="全真中圓體" w:eastAsia="全真中圓體"/>
      <w:kern w:val="0"/>
      <w:sz w:val="32"/>
      <w:szCs w:val="20"/>
      <w:lang w:eastAsia="zh-TW"/>
    </w:rPr>
  </w:style>
  <w:style w:type="table" w:styleId="TableGrid">
    <w:name w:val="Table Grid"/>
    <w:basedOn w:val="TableNormal"/>
    <w:rsid w:val="008A1B19"/>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4105C"/>
    <w:rPr>
      <w:rFonts w:ascii="Calibri Light" w:hAnsi="Calibri Light"/>
      <w:b/>
      <w:bCs/>
      <w:i/>
      <w:iCs/>
      <w:kern w:val="2"/>
      <w:sz w:val="28"/>
      <w:szCs w:val="28"/>
      <w:lang w:eastAsia="zh-CN"/>
    </w:rPr>
  </w:style>
  <w:style w:type="paragraph" w:customStyle="1" w:styleId="paragraph1">
    <w:name w:val="paragraph1"/>
    <w:basedOn w:val="Normal"/>
    <w:rsid w:val="0024105C"/>
    <w:pPr>
      <w:widowControl/>
      <w:spacing w:before="100" w:beforeAutospacing="1" w:after="100" w:afterAutospacing="1"/>
      <w:jc w:val="left"/>
    </w:pPr>
    <w:rPr>
      <w:rFonts w:eastAsia="Times New Roman"/>
      <w:kern w:val="0"/>
      <w:sz w:val="24"/>
      <w:szCs w:val="24"/>
      <w:lang w:eastAsia="zh-TW"/>
    </w:rPr>
  </w:style>
  <w:style w:type="character" w:customStyle="1" w:styleId="mw-headline">
    <w:name w:val="mw-headline"/>
    <w:rsid w:val="0024105C"/>
  </w:style>
  <w:style w:type="character" w:customStyle="1" w:styleId="mw-editsection">
    <w:name w:val="mw-editsection"/>
    <w:rsid w:val="0024105C"/>
  </w:style>
  <w:style w:type="character" w:customStyle="1" w:styleId="mw-editsection-bracket">
    <w:name w:val="mw-editsection-bracket"/>
    <w:rsid w:val="0024105C"/>
  </w:style>
  <w:style w:type="character" w:customStyle="1" w:styleId="st1">
    <w:name w:val="st1"/>
    <w:rsid w:val="0024105C"/>
  </w:style>
  <w:style w:type="character" w:customStyle="1" w:styleId="reference-text">
    <w:name w:val="reference-text"/>
    <w:rsid w:val="0024105C"/>
  </w:style>
  <w:style w:type="paragraph" w:customStyle="1" w:styleId="sutra">
    <w:name w:val="sutra"/>
    <w:basedOn w:val="Normal"/>
    <w:rsid w:val="001F51F9"/>
    <w:pPr>
      <w:widowControl/>
      <w:spacing w:before="100" w:beforeAutospacing="1" w:after="100" w:afterAutospacing="1" w:line="400" w:lineRule="atLeast"/>
      <w:jc w:val="left"/>
    </w:pPr>
    <w:rPr>
      <w:rFonts w:ascii="sөũ" w:eastAsia="PMingLiU" w:hAnsi="sөũ" w:cs="PMingLiU"/>
      <w:b/>
      <w:bCs/>
      <w:color w:val="000000"/>
      <w:kern w:val="0"/>
      <w:sz w:val="24"/>
      <w:szCs w:val="24"/>
      <w:lang w:eastAsia="zh-TW"/>
    </w:rPr>
  </w:style>
  <w:style w:type="paragraph" w:customStyle="1" w:styleId="commentary">
    <w:name w:val="commentary"/>
    <w:basedOn w:val="Normal"/>
    <w:rsid w:val="001F51F9"/>
    <w:pPr>
      <w:widowControl/>
      <w:spacing w:before="100" w:beforeAutospacing="1" w:after="100" w:afterAutospacing="1" w:line="400" w:lineRule="atLeast"/>
      <w:jc w:val="left"/>
    </w:pPr>
    <w:rPr>
      <w:rFonts w:ascii="sөũ" w:eastAsia="PMingLiU" w:hAnsi="sөũ" w:cs="PMingLiU"/>
      <w:color w:val="000000"/>
      <w:kern w:val="0"/>
      <w:sz w:val="24"/>
      <w:szCs w:val="24"/>
      <w:lang w:eastAsia="zh-TW"/>
    </w:rPr>
  </w:style>
  <w:style w:type="character" w:customStyle="1" w:styleId="ya-q-full-text">
    <w:name w:val="ya-q-full-text"/>
    <w:rsid w:val="001F51F9"/>
  </w:style>
  <w:style w:type="character" w:customStyle="1" w:styleId="ilh-page">
    <w:name w:val="ilh-page"/>
    <w:rsid w:val="001F51F9"/>
  </w:style>
  <w:style w:type="character" w:customStyle="1" w:styleId="noprint">
    <w:name w:val="noprint"/>
    <w:rsid w:val="001F51F9"/>
  </w:style>
  <w:style w:type="character" w:customStyle="1" w:styleId="ilh-lang">
    <w:name w:val="ilh-lang"/>
    <w:rsid w:val="001F51F9"/>
  </w:style>
  <w:style w:type="character" w:customStyle="1" w:styleId="ilh-colon">
    <w:name w:val="ilh-colon"/>
    <w:rsid w:val="001F51F9"/>
  </w:style>
  <w:style w:type="character" w:customStyle="1" w:styleId="ilh-link">
    <w:name w:val="ilh-link"/>
    <w:rsid w:val="001F51F9"/>
  </w:style>
  <w:style w:type="character" w:customStyle="1" w:styleId="langwithname">
    <w:name w:val="langwithname"/>
    <w:rsid w:val="001F51F9"/>
  </w:style>
  <w:style w:type="character" w:customStyle="1" w:styleId="Heading4Char">
    <w:name w:val="Heading 4 Char"/>
    <w:link w:val="Heading4"/>
    <w:uiPriority w:val="9"/>
    <w:semiHidden/>
    <w:rsid w:val="001F51F9"/>
    <w:rPr>
      <w:rFonts w:ascii="Calibri Light" w:eastAsia="SimSun" w:hAnsi="Calibri Light"/>
      <w:caps/>
      <w:sz w:val="22"/>
      <w:szCs w:val="22"/>
    </w:rPr>
  </w:style>
  <w:style w:type="character" w:customStyle="1" w:styleId="Heading5Char">
    <w:name w:val="Heading 5 Char"/>
    <w:link w:val="Heading5"/>
    <w:uiPriority w:val="9"/>
    <w:semiHidden/>
    <w:rsid w:val="001F51F9"/>
    <w:rPr>
      <w:rFonts w:ascii="Calibri Light" w:eastAsia="SimSun" w:hAnsi="Calibri Light"/>
      <w:i/>
      <w:iCs/>
      <w:caps/>
      <w:sz w:val="22"/>
      <w:szCs w:val="22"/>
    </w:rPr>
  </w:style>
  <w:style w:type="character" w:customStyle="1" w:styleId="Heading6Char">
    <w:name w:val="Heading 6 Char"/>
    <w:link w:val="Heading6"/>
    <w:uiPriority w:val="9"/>
    <w:semiHidden/>
    <w:rsid w:val="001F51F9"/>
    <w:rPr>
      <w:rFonts w:ascii="Calibri Light" w:eastAsia="SimSun" w:hAnsi="Calibri Light"/>
      <w:b/>
      <w:bCs/>
      <w:caps/>
      <w:color w:val="262626"/>
    </w:rPr>
  </w:style>
  <w:style w:type="character" w:customStyle="1" w:styleId="Heading7Char">
    <w:name w:val="Heading 7 Char"/>
    <w:link w:val="Heading7"/>
    <w:uiPriority w:val="9"/>
    <w:semiHidden/>
    <w:rsid w:val="001F51F9"/>
    <w:rPr>
      <w:rFonts w:ascii="Calibri Light" w:eastAsia="SimSun" w:hAnsi="Calibri Light"/>
      <w:b/>
      <w:bCs/>
      <w:i/>
      <w:iCs/>
      <w:caps/>
      <w:color w:val="262626"/>
    </w:rPr>
  </w:style>
  <w:style w:type="character" w:customStyle="1" w:styleId="Heading8Char">
    <w:name w:val="Heading 8 Char"/>
    <w:link w:val="Heading8"/>
    <w:uiPriority w:val="9"/>
    <w:semiHidden/>
    <w:rsid w:val="001F51F9"/>
    <w:rPr>
      <w:rFonts w:ascii="Calibri Light" w:eastAsia="SimSun" w:hAnsi="Calibri Light"/>
      <w:b/>
      <w:bCs/>
      <w:caps/>
      <w:color w:val="7F7F7F"/>
    </w:rPr>
  </w:style>
  <w:style w:type="character" w:customStyle="1" w:styleId="Heading9Char">
    <w:name w:val="Heading 9 Char"/>
    <w:link w:val="Heading9"/>
    <w:uiPriority w:val="9"/>
    <w:semiHidden/>
    <w:rsid w:val="001F51F9"/>
    <w:rPr>
      <w:rFonts w:ascii="Calibri Light" w:eastAsia="SimSun" w:hAnsi="Calibri Light"/>
      <w:b/>
      <w:bCs/>
      <w:i/>
      <w:iCs/>
      <w:caps/>
      <w:color w:val="7F7F7F"/>
    </w:rPr>
  </w:style>
  <w:style w:type="character" w:customStyle="1" w:styleId="Heading3Char">
    <w:name w:val="Heading 3 Char"/>
    <w:link w:val="Heading3"/>
    <w:uiPriority w:val="9"/>
    <w:rsid w:val="001F51F9"/>
    <w:rPr>
      <w:rFonts w:ascii="Arial" w:hAnsi="Arial"/>
      <w:b/>
      <w:bCs/>
      <w:kern w:val="2"/>
      <w:sz w:val="36"/>
      <w:szCs w:val="36"/>
      <w:lang w:eastAsia="zh-CN"/>
    </w:rPr>
  </w:style>
  <w:style w:type="paragraph" w:styleId="Caption">
    <w:name w:val="caption"/>
    <w:basedOn w:val="Normal"/>
    <w:next w:val="Normal"/>
    <w:uiPriority w:val="35"/>
    <w:qFormat/>
    <w:rsid w:val="001F51F9"/>
    <w:pPr>
      <w:widowControl/>
      <w:spacing w:after="160"/>
      <w:jc w:val="left"/>
    </w:pPr>
    <w:rPr>
      <w:rFonts w:ascii="Calibri" w:eastAsia="PMingLiU" w:hAnsi="Calibri"/>
      <w:b/>
      <w:bCs/>
      <w:smallCaps/>
      <w:color w:val="595959"/>
      <w:kern w:val="0"/>
      <w:sz w:val="22"/>
      <w:szCs w:val="22"/>
      <w:lang w:eastAsia="zh-TW"/>
    </w:rPr>
  </w:style>
  <w:style w:type="paragraph" w:styleId="Title">
    <w:name w:val="Title"/>
    <w:basedOn w:val="Normal"/>
    <w:next w:val="Normal"/>
    <w:link w:val="TitleChar"/>
    <w:uiPriority w:val="10"/>
    <w:qFormat/>
    <w:rsid w:val="001F51F9"/>
    <w:pPr>
      <w:widowControl/>
      <w:contextualSpacing/>
      <w:jc w:val="left"/>
    </w:pPr>
    <w:rPr>
      <w:rFonts w:ascii="Calibri Light" w:hAnsi="Calibri Light"/>
      <w:caps/>
      <w:color w:val="404040"/>
      <w:spacing w:val="-10"/>
      <w:kern w:val="0"/>
      <w:sz w:val="72"/>
      <w:szCs w:val="72"/>
      <w:lang w:val="x-none" w:eastAsia="x-none"/>
    </w:rPr>
  </w:style>
  <w:style w:type="character" w:customStyle="1" w:styleId="TitleChar">
    <w:name w:val="Title Char"/>
    <w:link w:val="Title"/>
    <w:uiPriority w:val="10"/>
    <w:rsid w:val="001F51F9"/>
    <w:rPr>
      <w:rFonts w:ascii="Calibri Light" w:eastAsia="SimSun" w:hAnsi="Calibri Light"/>
      <w:caps/>
      <w:color w:val="404040"/>
      <w:spacing w:val="-10"/>
      <w:sz w:val="72"/>
      <w:szCs w:val="72"/>
    </w:rPr>
  </w:style>
  <w:style w:type="paragraph" w:styleId="Subtitle">
    <w:name w:val="Subtitle"/>
    <w:basedOn w:val="Normal"/>
    <w:next w:val="Normal"/>
    <w:link w:val="SubtitleChar"/>
    <w:uiPriority w:val="11"/>
    <w:qFormat/>
    <w:rsid w:val="001F51F9"/>
    <w:pPr>
      <w:widowControl/>
      <w:numPr>
        <w:ilvl w:val="1"/>
      </w:numPr>
      <w:spacing w:after="160" w:line="259" w:lineRule="auto"/>
      <w:jc w:val="left"/>
    </w:pPr>
    <w:rPr>
      <w:rFonts w:ascii="Calibri Light" w:hAnsi="Calibri Light"/>
      <w:smallCaps/>
      <w:color w:val="595959"/>
      <w:kern w:val="0"/>
      <w:sz w:val="28"/>
      <w:szCs w:val="28"/>
      <w:lang w:val="x-none" w:eastAsia="x-none"/>
    </w:rPr>
  </w:style>
  <w:style w:type="character" w:customStyle="1" w:styleId="SubtitleChar">
    <w:name w:val="Subtitle Char"/>
    <w:link w:val="Subtitle"/>
    <w:uiPriority w:val="11"/>
    <w:rsid w:val="001F51F9"/>
    <w:rPr>
      <w:rFonts w:ascii="Calibri Light" w:eastAsia="SimSun" w:hAnsi="Calibri Light"/>
      <w:smallCaps/>
      <w:color w:val="595959"/>
      <w:sz w:val="28"/>
      <w:szCs w:val="28"/>
    </w:rPr>
  </w:style>
  <w:style w:type="paragraph" w:customStyle="1" w:styleId="a1">
    <w:name w:val="無間距"/>
    <w:uiPriority w:val="1"/>
    <w:qFormat/>
    <w:rsid w:val="001F51F9"/>
    <w:rPr>
      <w:sz w:val="22"/>
      <w:szCs w:val="22"/>
    </w:rPr>
  </w:style>
  <w:style w:type="paragraph" w:customStyle="1" w:styleId="a2">
    <w:name w:val="引文"/>
    <w:basedOn w:val="Normal"/>
    <w:next w:val="Normal"/>
    <w:link w:val="a3"/>
    <w:uiPriority w:val="29"/>
    <w:qFormat/>
    <w:rsid w:val="001F51F9"/>
    <w:pPr>
      <w:widowControl/>
      <w:spacing w:before="160" w:after="160"/>
      <w:ind w:left="720" w:right="720"/>
      <w:jc w:val="left"/>
    </w:pPr>
    <w:rPr>
      <w:rFonts w:ascii="Calibri Light" w:hAnsi="Calibri Light"/>
      <w:kern w:val="0"/>
      <w:sz w:val="25"/>
      <w:szCs w:val="25"/>
      <w:lang w:val="x-none" w:eastAsia="x-none"/>
    </w:rPr>
  </w:style>
  <w:style w:type="character" w:customStyle="1" w:styleId="a3">
    <w:name w:val="引文 字元"/>
    <w:link w:val="a2"/>
    <w:uiPriority w:val="29"/>
    <w:rsid w:val="001F51F9"/>
    <w:rPr>
      <w:rFonts w:ascii="Calibri Light" w:eastAsia="SimSun" w:hAnsi="Calibri Light"/>
      <w:sz w:val="25"/>
      <w:szCs w:val="25"/>
    </w:rPr>
  </w:style>
  <w:style w:type="paragraph" w:customStyle="1" w:styleId="a4">
    <w:name w:val="鮮明引文"/>
    <w:basedOn w:val="Normal"/>
    <w:next w:val="Normal"/>
    <w:link w:val="a5"/>
    <w:uiPriority w:val="30"/>
    <w:qFormat/>
    <w:rsid w:val="001F51F9"/>
    <w:pPr>
      <w:widowControl/>
      <w:spacing w:before="280" w:after="280"/>
      <w:ind w:left="1080" w:right="1080"/>
      <w:jc w:val="center"/>
    </w:pPr>
    <w:rPr>
      <w:rFonts w:ascii="Calibri" w:eastAsia="PMingLiU" w:hAnsi="Calibri"/>
      <w:color w:val="404040"/>
      <w:kern w:val="0"/>
      <w:sz w:val="32"/>
      <w:szCs w:val="32"/>
      <w:lang w:val="x-none" w:eastAsia="x-none"/>
    </w:rPr>
  </w:style>
  <w:style w:type="character" w:customStyle="1" w:styleId="a5">
    <w:name w:val="鮮明引文 字元"/>
    <w:link w:val="a4"/>
    <w:uiPriority w:val="30"/>
    <w:rsid w:val="001F51F9"/>
    <w:rPr>
      <w:color w:val="404040"/>
      <w:sz w:val="32"/>
      <w:szCs w:val="32"/>
    </w:rPr>
  </w:style>
  <w:style w:type="character" w:customStyle="1" w:styleId="a6">
    <w:name w:val="區別強調"/>
    <w:uiPriority w:val="19"/>
    <w:qFormat/>
    <w:rsid w:val="001F51F9"/>
    <w:rPr>
      <w:i/>
      <w:iCs/>
      <w:color w:val="595959"/>
    </w:rPr>
  </w:style>
  <w:style w:type="character" w:customStyle="1" w:styleId="a7">
    <w:name w:val="鮮明強調"/>
    <w:uiPriority w:val="21"/>
    <w:qFormat/>
    <w:rsid w:val="001F51F9"/>
    <w:rPr>
      <w:b/>
      <w:bCs/>
      <w:i/>
      <w:iCs/>
    </w:rPr>
  </w:style>
  <w:style w:type="character" w:customStyle="1" w:styleId="a8">
    <w:name w:val="區別參考"/>
    <w:uiPriority w:val="31"/>
    <w:qFormat/>
    <w:rsid w:val="001F51F9"/>
    <w:rPr>
      <w:smallCaps/>
      <w:color w:val="404040"/>
      <w:u w:val="single" w:color="7F7F7F"/>
    </w:rPr>
  </w:style>
  <w:style w:type="character" w:customStyle="1" w:styleId="a9">
    <w:name w:val="鮮明參考"/>
    <w:uiPriority w:val="32"/>
    <w:qFormat/>
    <w:rsid w:val="001F51F9"/>
    <w:rPr>
      <w:b/>
      <w:bCs/>
      <w:caps w:val="0"/>
      <w:smallCaps/>
      <w:color w:val="auto"/>
      <w:spacing w:val="3"/>
      <w:u w:val="single"/>
    </w:rPr>
  </w:style>
  <w:style w:type="character" w:customStyle="1" w:styleId="aa">
    <w:name w:val="書名"/>
    <w:uiPriority w:val="33"/>
    <w:qFormat/>
    <w:rsid w:val="001F51F9"/>
    <w:rPr>
      <w:b/>
      <w:bCs/>
      <w:smallCaps/>
      <w:spacing w:val="7"/>
    </w:rPr>
  </w:style>
  <w:style w:type="paragraph" w:customStyle="1" w:styleId="ab">
    <w:name w:val="目錄標題"/>
    <w:basedOn w:val="Heading1"/>
    <w:next w:val="Normal"/>
    <w:uiPriority w:val="39"/>
    <w:qFormat/>
    <w:rsid w:val="001F51F9"/>
    <w:pPr>
      <w:keepNext/>
      <w:keepLines/>
      <w:spacing w:before="400" w:beforeAutospacing="0" w:after="40" w:afterAutospacing="0"/>
      <w:outlineLvl w:val="9"/>
    </w:pPr>
    <w:rPr>
      <w:rFonts w:ascii="Calibri Light" w:eastAsia="SimSun" w:hAnsi="Calibri Light"/>
      <w:b w:val="0"/>
      <w:bCs w:val="0"/>
      <w:caps/>
      <w:kern w:val="0"/>
      <w:sz w:val="36"/>
      <w:szCs w:val="36"/>
    </w:rPr>
  </w:style>
  <w:style w:type="paragraph" w:styleId="Salutation">
    <w:name w:val="Salutation"/>
    <w:basedOn w:val="Normal"/>
    <w:next w:val="Normal"/>
    <w:link w:val="SalutationChar"/>
    <w:uiPriority w:val="99"/>
    <w:unhideWhenUsed/>
    <w:rsid w:val="001F51F9"/>
    <w:rPr>
      <w:rFonts w:eastAsia="DFKai-SB" w:hAnsi="DFKai-SB"/>
      <w:sz w:val="28"/>
      <w:szCs w:val="36"/>
      <w:lang w:val="x-none" w:eastAsia="x-none"/>
    </w:rPr>
  </w:style>
  <w:style w:type="character" w:customStyle="1" w:styleId="SalutationChar">
    <w:name w:val="Salutation Char"/>
    <w:link w:val="Salutation"/>
    <w:uiPriority w:val="99"/>
    <w:rsid w:val="001F51F9"/>
    <w:rPr>
      <w:rFonts w:ascii="Times New Roman" w:eastAsia="DFKai-SB" w:hAnsi="DFKai-SB"/>
      <w:kern w:val="2"/>
      <w:sz w:val="28"/>
      <w:szCs w:val="36"/>
    </w:rPr>
  </w:style>
  <w:style w:type="paragraph" w:styleId="Closing">
    <w:name w:val="Closing"/>
    <w:basedOn w:val="Normal"/>
    <w:link w:val="ClosingChar"/>
    <w:uiPriority w:val="99"/>
    <w:unhideWhenUsed/>
    <w:rsid w:val="001F51F9"/>
    <w:pPr>
      <w:ind w:leftChars="1800" w:left="100"/>
    </w:pPr>
    <w:rPr>
      <w:rFonts w:eastAsia="DFKai-SB" w:hAnsi="DFKai-SB"/>
      <w:sz w:val="28"/>
      <w:szCs w:val="36"/>
      <w:lang w:val="x-none" w:eastAsia="x-none"/>
    </w:rPr>
  </w:style>
  <w:style w:type="character" w:customStyle="1" w:styleId="ClosingChar">
    <w:name w:val="Closing Char"/>
    <w:link w:val="Closing"/>
    <w:uiPriority w:val="99"/>
    <w:rsid w:val="001F51F9"/>
    <w:rPr>
      <w:rFonts w:ascii="Times New Roman" w:eastAsia="DFKai-SB" w:hAnsi="DFKai-SB"/>
      <w:kern w:val="2"/>
      <w:sz w:val="28"/>
      <w:szCs w:val="36"/>
    </w:rPr>
  </w:style>
  <w:style w:type="character" w:customStyle="1" w:styleId="sub">
    <w:name w:val="sub"/>
    <w:rsid w:val="001F51F9"/>
  </w:style>
  <w:style w:type="character" w:customStyle="1" w:styleId="red">
    <w:name w:val="red"/>
    <w:rsid w:val="001F51F9"/>
  </w:style>
  <w:style w:type="paragraph" w:styleId="TOC2">
    <w:name w:val="toc 2"/>
    <w:basedOn w:val="Normal"/>
    <w:next w:val="Normal"/>
    <w:autoRedefine/>
    <w:uiPriority w:val="39"/>
    <w:unhideWhenUsed/>
    <w:rsid w:val="00596476"/>
    <w:pPr>
      <w:tabs>
        <w:tab w:val="right" w:leader="dot" w:pos="13994"/>
      </w:tabs>
      <w:ind w:left="210"/>
    </w:pPr>
    <w:rPr>
      <w:rFonts w:ascii="DFKai-SB" w:eastAsia="DFKai-SB" w:hAnsi="DFKai-SB"/>
      <w:noProof/>
      <w:sz w:val="32"/>
      <w:szCs w:val="32"/>
    </w:rPr>
  </w:style>
  <w:style w:type="paragraph" w:styleId="TOC4">
    <w:name w:val="toc 4"/>
    <w:basedOn w:val="Normal"/>
    <w:next w:val="Normal"/>
    <w:autoRedefine/>
    <w:uiPriority w:val="39"/>
    <w:unhideWhenUsed/>
    <w:rsid w:val="00596476"/>
    <w:pPr>
      <w:tabs>
        <w:tab w:val="right" w:leader="dot" w:pos="13994"/>
      </w:tabs>
      <w:ind w:left="630"/>
    </w:pPr>
    <w:rPr>
      <w:rFonts w:ascii="DFKai-SB" w:eastAsia="DFKai-SB" w:hAnsi="DFKai-SB"/>
      <w:noProof/>
      <w:sz w:val="32"/>
      <w:szCs w:val="32"/>
    </w:rPr>
  </w:style>
  <w:style w:type="paragraph" w:styleId="TOC5">
    <w:name w:val="toc 5"/>
    <w:basedOn w:val="Normal"/>
    <w:next w:val="Normal"/>
    <w:autoRedefine/>
    <w:uiPriority w:val="39"/>
    <w:unhideWhenUsed/>
    <w:rsid w:val="00CE6BC1"/>
    <w:pPr>
      <w:tabs>
        <w:tab w:val="right" w:leader="dot" w:pos="13994"/>
      </w:tabs>
      <w:ind w:left="840"/>
    </w:pPr>
    <w:rPr>
      <w:rFonts w:ascii="DFKai-SB" w:eastAsia="DFKai-SB" w:hAnsi="DFKai-SB"/>
      <w:noProof/>
      <w:sz w:val="32"/>
      <w:szCs w:val="32"/>
      <w:lang w:eastAsia="zh-TW"/>
    </w:rPr>
  </w:style>
  <w:style w:type="paragraph" w:styleId="TOC6">
    <w:name w:val="toc 6"/>
    <w:basedOn w:val="Normal"/>
    <w:next w:val="Normal"/>
    <w:autoRedefine/>
    <w:uiPriority w:val="39"/>
    <w:unhideWhenUsed/>
    <w:rsid w:val="00CE6BC1"/>
    <w:pPr>
      <w:tabs>
        <w:tab w:val="right" w:leader="dot" w:pos="13994"/>
      </w:tabs>
      <w:ind w:left="1050"/>
    </w:pPr>
    <w:rPr>
      <w:rFonts w:ascii="DFKai-SB" w:eastAsia="DFKai-SB" w:hAnsi="DFKai-SB"/>
      <w:noProof/>
      <w:sz w:val="32"/>
      <w:szCs w:val="32"/>
      <w:lang w:eastAsia="zh-TW"/>
    </w:rPr>
  </w:style>
  <w:style w:type="paragraph" w:styleId="TOC7">
    <w:name w:val="toc 7"/>
    <w:basedOn w:val="Normal"/>
    <w:next w:val="Normal"/>
    <w:autoRedefine/>
    <w:uiPriority w:val="39"/>
    <w:unhideWhenUsed/>
    <w:rsid w:val="00F94292"/>
    <w:pPr>
      <w:tabs>
        <w:tab w:val="right" w:leader="dot" w:pos="13994"/>
      </w:tabs>
      <w:ind w:left="1260"/>
    </w:pPr>
    <w:rPr>
      <w:rFonts w:ascii="DFKai-SB" w:eastAsia="DFKai-SB" w:hAnsi="DFKai-SB"/>
      <w:b/>
      <w:noProof/>
      <w:sz w:val="32"/>
      <w:szCs w:val="32"/>
    </w:rPr>
  </w:style>
  <w:style w:type="paragraph" w:styleId="TOC8">
    <w:name w:val="toc 8"/>
    <w:basedOn w:val="Normal"/>
    <w:next w:val="Normal"/>
    <w:autoRedefine/>
    <w:uiPriority w:val="39"/>
    <w:unhideWhenUsed/>
    <w:rsid w:val="00596476"/>
    <w:pPr>
      <w:tabs>
        <w:tab w:val="right" w:leader="dot" w:pos="13994"/>
      </w:tabs>
      <w:ind w:left="1470"/>
    </w:pPr>
    <w:rPr>
      <w:rFonts w:ascii="DFKai-SB" w:eastAsia="DFKai-SB" w:hAnsi="DFKai-SB"/>
      <w:noProof/>
      <w:sz w:val="32"/>
      <w:szCs w:val="32"/>
      <w:lang w:eastAsia="zh-TW"/>
    </w:rPr>
  </w:style>
  <w:style w:type="paragraph" w:styleId="TOC9">
    <w:name w:val="toc 9"/>
    <w:basedOn w:val="Normal"/>
    <w:next w:val="Normal"/>
    <w:autoRedefine/>
    <w:uiPriority w:val="39"/>
    <w:unhideWhenUsed/>
    <w:rsid w:val="00FE08F0"/>
    <w:pPr>
      <w:tabs>
        <w:tab w:val="right" w:leader="dot" w:pos="13994"/>
      </w:tabs>
      <w:ind w:left="1680"/>
    </w:pPr>
    <w:rPr>
      <w:rFonts w:ascii="DFKai-SB" w:eastAsia="DFKai-SB" w:hAnsi="DFKai-SB"/>
      <w:b/>
      <w:noProof/>
      <w:sz w:val="32"/>
      <w:szCs w:val="32"/>
    </w:rPr>
  </w:style>
  <w:style w:type="paragraph" w:styleId="NoteHeading">
    <w:name w:val="Note Heading"/>
    <w:basedOn w:val="Normal"/>
    <w:next w:val="Normal"/>
    <w:link w:val="NoteHeadingChar"/>
    <w:uiPriority w:val="99"/>
    <w:unhideWhenUsed/>
    <w:rsid w:val="00512A3F"/>
    <w:rPr>
      <w:rFonts w:ascii="DFKai-SB" w:eastAsia="DFKai-SB" w:hAnsi="DFKai-SB"/>
      <w:sz w:val="38"/>
      <w:szCs w:val="38"/>
      <w:lang w:val="x-none"/>
    </w:rPr>
  </w:style>
  <w:style w:type="character" w:customStyle="1" w:styleId="NoteHeadingChar">
    <w:name w:val="Note Heading Char"/>
    <w:link w:val="NoteHeading"/>
    <w:uiPriority w:val="99"/>
    <w:rsid w:val="00512A3F"/>
    <w:rPr>
      <w:rFonts w:ascii="DFKai-SB" w:eastAsia="DFKai-SB" w:hAnsi="DFKai-SB"/>
      <w:kern w:val="2"/>
      <w:sz w:val="38"/>
      <w:szCs w:val="38"/>
      <w:lang w:eastAsia="zh-CN"/>
    </w:rPr>
  </w:style>
  <w:style w:type="paragraph" w:styleId="NoSpacing">
    <w:name w:val="No Spacing"/>
    <w:link w:val="NoSpacingChar"/>
    <w:uiPriority w:val="1"/>
    <w:qFormat/>
    <w:rsid w:val="009D3A26"/>
    <w:pPr>
      <w:widowControl w:val="0"/>
      <w:jc w:val="both"/>
    </w:pPr>
    <w:rPr>
      <w:rFonts w:ascii="Times New Roman" w:eastAsia="SimSun" w:hAnsi="Times New Roman"/>
      <w:kern w:val="2"/>
      <w:sz w:val="21"/>
      <w:szCs w:val="24"/>
      <w:lang w:eastAsia="zh-CN"/>
    </w:rPr>
  </w:style>
  <w:style w:type="character" w:customStyle="1" w:styleId="ac">
    <w:name w:val="总标题"/>
    <w:rsid w:val="00391652"/>
    <w:rPr>
      <w:rFonts w:ascii="PMingLiU" w:eastAsia="PMingLiU" w:hAnsi="PMingLiU"/>
      <w:b/>
      <w:bCs/>
      <w:sz w:val="44"/>
    </w:rPr>
  </w:style>
  <w:style w:type="character" w:customStyle="1" w:styleId="-2Char">
    <w:name w:val="正文-2 Char"/>
    <w:rsid w:val="00E52D4D"/>
    <w:rPr>
      <w:rFonts w:eastAsia="PMingLiU" w:cs="SimSun"/>
      <w:kern w:val="2"/>
      <w:sz w:val="30"/>
      <w:lang w:val="en-US" w:eastAsia="zh-CN" w:bidi="ar-SA"/>
    </w:rPr>
  </w:style>
  <w:style w:type="paragraph" w:styleId="ListParagraph">
    <w:name w:val="List Paragraph"/>
    <w:basedOn w:val="Normal"/>
    <w:uiPriority w:val="34"/>
    <w:qFormat/>
    <w:rsid w:val="0011658B"/>
    <w:pPr>
      <w:widowControl/>
      <w:spacing w:after="160" w:line="259" w:lineRule="auto"/>
      <w:ind w:left="720"/>
      <w:contextualSpacing/>
      <w:jc w:val="left"/>
    </w:pPr>
    <w:rPr>
      <w:rFonts w:ascii="Calibri" w:eastAsia="PMingLiU" w:hAnsi="Calibri"/>
      <w:kern w:val="0"/>
      <w:sz w:val="22"/>
      <w:szCs w:val="22"/>
    </w:rPr>
  </w:style>
  <w:style w:type="character" w:customStyle="1" w:styleId="NoSpacingChar">
    <w:name w:val="No Spacing Char"/>
    <w:link w:val="NoSpacing"/>
    <w:uiPriority w:val="1"/>
    <w:rsid w:val="008F64C0"/>
    <w:rPr>
      <w:rFonts w:ascii="Times New Roman" w:eastAsia="SimSun" w:hAnsi="Times New Roman"/>
      <w:kern w:val="2"/>
      <w:sz w:val="21"/>
      <w:szCs w:val="24"/>
      <w:lang w:eastAsia="zh-CN"/>
    </w:rPr>
  </w:style>
  <w:style w:type="character" w:styleId="CommentReference">
    <w:name w:val="annotation reference"/>
    <w:uiPriority w:val="99"/>
    <w:semiHidden/>
    <w:unhideWhenUsed/>
    <w:rsid w:val="009D23E9"/>
    <w:rPr>
      <w:sz w:val="16"/>
      <w:szCs w:val="16"/>
    </w:rPr>
  </w:style>
  <w:style w:type="paragraph" w:styleId="CommentText">
    <w:name w:val="annotation text"/>
    <w:basedOn w:val="Normal"/>
    <w:link w:val="CommentTextChar"/>
    <w:uiPriority w:val="99"/>
    <w:semiHidden/>
    <w:unhideWhenUsed/>
    <w:rsid w:val="009D23E9"/>
    <w:rPr>
      <w:sz w:val="20"/>
    </w:rPr>
  </w:style>
  <w:style w:type="character" w:customStyle="1" w:styleId="CommentTextChar">
    <w:name w:val="Comment Text Char"/>
    <w:link w:val="CommentText"/>
    <w:uiPriority w:val="99"/>
    <w:semiHidden/>
    <w:rsid w:val="009D23E9"/>
    <w:rPr>
      <w:rFonts w:ascii="Times New Roman" w:eastAsia="SimSun" w:hAnsi="Times New Roman"/>
      <w:kern w:val="2"/>
      <w:lang w:eastAsia="zh-CN"/>
    </w:rPr>
  </w:style>
  <w:style w:type="paragraph" w:styleId="CommentSubject">
    <w:name w:val="annotation subject"/>
    <w:basedOn w:val="CommentText"/>
    <w:next w:val="CommentText"/>
    <w:link w:val="CommentSubjectChar"/>
    <w:uiPriority w:val="99"/>
    <w:semiHidden/>
    <w:unhideWhenUsed/>
    <w:rsid w:val="009D23E9"/>
    <w:rPr>
      <w:b/>
      <w:bCs/>
    </w:rPr>
  </w:style>
  <w:style w:type="character" w:customStyle="1" w:styleId="CommentSubjectChar">
    <w:name w:val="Comment Subject Char"/>
    <w:link w:val="CommentSubject"/>
    <w:uiPriority w:val="99"/>
    <w:semiHidden/>
    <w:rsid w:val="009D23E9"/>
    <w:rPr>
      <w:rFonts w:ascii="Times New Roman" w:eastAsia="SimSun" w:hAnsi="Times New Roman"/>
      <w:b/>
      <w:bCs/>
      <w:kern w:val="2"/>
      <w:lang w:eastAsia="zh-CN"/>
    </w:rPr>
  </w:style>
  <w:style w:type="paragraph" w:styleId="HTMLPreformatted">
    <w:name w:val="HTML Preformatted"/>
    <w:basedOn w:val="Normal"/>
    <w:link w:val="HTMLPreformattedChar"/>
    <w:uiPriority w:val="99"/>
    <w:semiHidden/>
    <w:unhideWhenUsed/>
    <w:rsid w:val="00345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eastAsia="zh-TW"/>
    </w:rPr>
  </w:style>
  <w:style w:type="character" w:customStyle="1" w:styleId="HTMLPreformattedChar">
    <w:name w:val="HTML Preformatted Char"/>
    <w:basedOn w:val="DefaultParagraphFont"/>
    <w:link w:val="HTMLPreformatted"/>
    <w:uiPriority w:val="99"/>
    <w:semiHidden/>
    <w:rsid w:val="0034589E"/>
    <w:rPr>
      <w:rFonts w:ascii="Courier New" w:eastAsia="Times New Roman" w:hAnsi="Courier New" w:cs="Courier New"/>
    </w:rPr>
  </w:style>
  <w:style w:type="paragraph" w:styleId="Revision">
    <w:name w:val="Revision"/>
    <w:hidden/>
    <w:uiPriority w:val="99"/>
    <w:semiHidden/>
    <w:rsid w:val="00934F01"/>
    <w:rPr>
      <w:rFonts w:ascii="Times New Roman" w:eastAsia="SimSun" w:hAnsi="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3212">
      <w:bodyDiv w:val="1"/>
      <w:marLeft w:val="0"/>
      <w:marRight w:val="0"/>
      <w:marTop w:val="0"/>
      <w:marBottom w:val="0"/>
      <w:divBdr>
        <w:top w:val="none" w:sz="0" w:space="0" w:color="auto"/>
        <w:left w:val="none" w:sz="0" w:space="0" w:color="auto"/>
        <w:bottom w:val="none" w:sz="0" w:space="0" w:color="auto"/>
        <w:right w:val="none" w:sz="0" w:space="0" w:color="auto"/>
      </w:divBdr>
      <w:divsChild>
        <w:div w:id="1730230896">
          <w:marLeft w:val="0"/>
          <w:marRight w:val="0"/>
          <w:marTop w:val="0"/>
          <w:marBottom w:val="225"/>
          <w:divBdr>
            <w:top w:val="none" w:sz="0" w:space="0" w:color="auto"/>
            <w:left w:val="none" w:sz="0" w:space="0" w:color="auto"/>
            <w:bottom w:val="none" w:sz="0" w:space="0" w:color="auto"/>
            <w:right w:val="none" w:sz="0" w:space="0" w:color="auto"/>
          </w:divBdr>
          <w:divsChild>
            <w:div w:id="684868812">
              <w:marLeft w:val="0"/>
              <w:marRight w:val="0"/>
              <w:marTop w:val="0"/>
              <w:marBottom w:val="225"/>
              <w:divBdr>
                <w:top w:val="none" w:sz="0" w:space="0" w:color="auto"/>
                <w:left w:val="none" w:sz="0" w:space="0" w:color="auto"/>
                <w:bottom w:val="none" w:sz="0" w:space="0" w:color="auto"/>
                <w:right w:val="none" w:sz="0" w:space="0" w:color="auto"/>
              </w:divBdr>
            </w:div>
          </w:divsChild>
        </w:div>
        <w:div w:id="1849563445">
          <w:marLeft w:val="0"/>
          <w:marRight w:val="0"/>
          <w:marTop w:val="300"/>
          <w:marBottom w:val="525"/>
          <w:divBdr>
            <w:top w:val="none" w:sz="0" w:space="0" w:color="auto"/>
            <w:left w:val="none" w:sz="0" w:space="0" w:color="auto"/>
            <w:bottom w:val="none" w:sz="0" w:space="0" w:color="auto"/>
            <w:right w:val="none" w:sz="0" w:space="0" w:color="auto"/>
          </w:divBdr>
        </w:div>
      </w:divsChild>
    </w:div>
    <w:div w:id="173765480">
      <w:bodyDiv w:val="1"/>
      <w:marLeft w:val="0"/>
      <w:marRight w:val="0"/>
      <w:marTop w:val="0"/>
      <w:marBottom w:val="0"/>
      <w:divBdr>
        <w:top w:val="none" w:sz="0" w:space="0" w:color="auto"/>
        <w:left w:val="none" w:sz="0" w:space="0" w:color="auto"/>
        <w:bottom w:val="none" w:sz="0" w:space="0" w:color="auto"/>
        <w:right w:val="none" w:sz="0" w:space="0" w:color="auto"/>
      </w:divBdr>
    </w:div>
    <w:div w:id="485051112">
      <w:bodyDiv w:val="1"/>
      <w:marLeft w:val="0"/>
      <w:marRight w:val="0"/>
      <w:marTop w:val="0"/>
      <w:marBottom w:val="0"/>
      <w:divBdr>
        <w:top w:val="none" w:sz="0" w:space="0" w:color="auto"/>
        <w:left w:val="none" w:sz="0" w:space="0" w:color="auto"/>
        <w:bottom w:val="none" w:sz="0" w:space="0" w:color="auto"/>
        <w:right w:val="none" w:sz="0" w:space="0" w:color="auto"/>
      </w:divBdr>
    </w:div>
    <w:div w:id="548348210">
      <w:bodyDiv w:val="1"/>
      <w:marLeft w:val="0"/>
      <w:marRight w:val="0"/>
      <w:marTop w:val="0"/>
      <w:marBottom w:val="0"/>
      <w:divBdr>
        <w:top w:val="none" w:sz="0" w:space="0" w:color="auto"/>
        <w:left w:val="none" w:sz="0" w:space="0" w:color="auto"/>
        <w:bottom w:val="none" w:sz="0" w:space="0" w:color="auto"/>
        <w:right w:val="none" w:sz="0" w:space="0" w:color="auto"/>
      </w:divBdr>
    </w:div>
    <w:div w:id="20870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925183-66D2-4A22-8CE9-676285A3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209</Pages>
  <Words>13162</Words>
  <Characters>75024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從金剛經談到無量壽經</vt:lpstr>
    </vt:vector>
  </TitlesOfParts>
  <Company>Microsoft</Company>
  <LinksUpToDate>false</LinksUpToDate>
  <CharactersWithSpaces>88010</CharactersWithSpaces>
  <SharedDoc>false</SharedDoc>
  <HLinks>
    <vt:vector size="48" baseType="variant">
      <vt:variant>
        <vt:i4>1179706</vt:i4>
      </vt:variant>
      <vt:variant>
        <vt:i4>44</vt:i4>
      </vt:variant>
      <vt:variant>
        <vt:i4>0</vt:i4>
      </vt:variant>
      <vt:variant>
        <vt:i4>5</vt:i4>
      </vt:variant>
      <vt:variant>
        <vt:lpwstr/>
      </vt:variant>
      <vt:variant>
        <vt:lpwstr>_Toc447385173</vt:lpwstr>
      </vt:variant>
      <vt:variant>
        <vt:i4>1179706</vt:i4>
      </vt:variant>
      <vt:variant>
        <vt:i4>38</vt:i4>
      </vt:variant>
      <vt:variant>
        <vt:i4>0</vt:i4>
      </vt:variant>
      <vt:variant>
        <vt:i4>5</vt:i4>
      </vt:variant>
      <vt:variant>
        <vt:lpwstr/>
      </vt:variant>
      <vt:variant>
        <vt:lpwstr>_Toc447385172</vt:lpwstr>
      </vt:variant>
      <vt:variant>
        <vt:i4>1179706</vt:i4>
      </vt:variant>
      <vt:variant>
        <vt:i4>32</vt:i4>
      </vt:variant>
      <vt:variant>
        <vt:i4>0</vt:i4>
      </vt:variant>
      <vt:variant>
        <vt:i4>5</vt:i4>
      </vt:variant>
      <vt:variant>
        <vt:lpwstr/>
      </vt:variant>
      <vt:variant>
        <vt:lpwstr>_Toc447385171</vt:lpwstr>
      </vt:variant>
      <vt:variant>
        <vt:i4>1179706</vt:i4>
      </vt:variant>
      <vt:variant>
        <vt:i4>26</vt:i4>
      </vt:variant>
      <vt:variant>
        <vt:i4>0</vt:i4>
      </vt:variant>
      <vt:variant>
        <vt:i4>5</vt:i4>
      </vt:variant>
      <vt:variant>
        <vt:lpwstr/>
      </vt:variant>
      <vt:variant>
        <vt:lpwstr>_Toc447385170</vt:lpwstr>
      </vt:variant>
      <vt:variant>
        <vt:i4>1245242</vt:i4>
      </vt:variant>
      <vt:variant>
        <vt:i4>20</vt:i4>
      </vt:variant>
      <vt:variant>
        <vt:i4>0</vt:i4>
      </vt:variant>
      <vt:variant>
        <vt:i4>5</vt:i4>
      </vt:variant>
      <vt:variant>
        <vt:lpwstr/>
      </vt:variant>
      <vt:variant>
        <vt:lpwstr>_Toc447385169</vt:lpwstr>
      </vt:variant>
      <vt:variant>
        <vt:i4>1245242</vt:i4>
      </vt:variant>
      <vt:variant>
        <vt:i4>14</vt:i4>
      </vt:variant>
      <vt:variant>
        <vt:i4>0</vt:i4>
      </vt:variant>
      <vt:variant>
        <vt:i4>5</vt:i4>
      </vt:variant>
      <vt:variant>
        <vt:lpwstr/>
      </vt:variant>
      <vt:variant>
        <vt:lpwstr>_Toc447385168</vt:lpwstr>
      </vt:variant>
      <vt:variant>
        <vt:i4>1245242</vt:i4>
      </vt:variant>
      <vt:variant>
        <vt:i4>8</vt:i4>
      </vt:variant>
      <vt:variant>
        <vt:i4>0</vt:i4>
      </vt:variant>
      <vt:variant>
        <vt:i4>5</vt:i4>
      </vt:variant>
      <vt:variant>
        <vt:lpwstr/>
      </vt:variant>
      <vt:variant>
        <vt:lpwstr>_Toc447385167</vt:lpwstr>
      </vt:variant>
      <vt:variant>
        <vt:i4>1245242</vt:i4>
      </vt:variant>
      <vt:variant>
        <vt:i4>2</vt:i4>
      </vt:variant>
      <vt:variant>
        <vt:i4>0</vt:i4>
      </vt:variant>
      <vt:variant>
        <vt:i4>5</vt:i4>
      </vt:variant>
      <vt:variant>
        <vt:lpwstr/>
      </vt:variant>
      <vt:variant>
        <vt:lpwstr>_Toc447385166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從金剛經談到無量壽經</dc:title>
  <dc:subject>黃</dc:subject>
  <dc:creator>黃念老法音流通工作室</dc:creator>
  <cp:keywords/>
  <cp:lastModifiedBy>Ti-Wei</cp:lastModifiedBy>
  <cp:revision>3</cp:revision>
  <cp:lastPrinted>2018-08-05T04:01:00Z</cp:lastPrinted>
  <dcterms:created xsi:type="dcterms:W3CDTF">2019-01-01T23:39:00Z</dcterms:created>
  <dcterms:modified xsi:type="dcterms:W3CDTF">2019-01-01T23:57:00Z</dcterms:modified>
</cp:coreProperties>
</file>